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2C856" w14:textId="77777777" w:rsidR="009F5E7C" w:rsidRPr="00A00F7B" w:rsidRDefault="009F5E7C" w:rsidP="000906CA">
      <w:pPr>
        <w:pBdr>
          <w:top w:val="single" w:sz="4" w:space="1" w:color="auto"/>
          <w:left w:val="single" w:sz="4" w:space="4" w:color="auto"/>
          <w:bottom w:val="single" w:sz="4" w:space="1" w:color="auto"/>
          <w:right w:val="single" w:sz="4" w:space="4" w:color="auto"/>
        </w:pBdr>
        <w:tabs>
          <w:tab w:val="left" w:pos="360"/>
          <w:tab w:val="left" w:pos="1260"/>
        </w:tabs>
        <w:ind w:left="360" w:hanging="360"/>
        <w:jc w:val="center"/>
        <w:rPr>
          <w:b/>
          <w:sz w:val="18"/>
          <w:szCs w:val="18"/>
        </w:rPr>
      </w:pPr>
      <w:bookmarkStart w:id="0" w:name="_GoBack"/>
      <w:bookmarkEnd w:id="0"/>
      <w:permStart w:id="1660815392" w:edGrp="everyone"/>
      <w:permEnd w:id="1660815392"/>
      <w:r w:rsidRPr="00A00F7B">
        <w:rPr>
          <w:b/>
          <w:sz w:val="18"/>
          <w:szCs w:val="18"/>
        </w:rPr>
        <w:t>UNIVERSITY OF OKLAHOMA</w:t>
      </w:r>
    </w:p>
    <w:p w14:paraId="098C7BB7" w14:textId="77777777" w:rsidR="009F5E7C" w:rsidRPr="00A00F7B" w:rsidRDefault="009F5E7C" w:rsidP="000906CA">
      <w:pPr>
        <w:pBdr>
          <w:top w:val="single" w:sz="4" w:space="1" w:color="auto"/>
          <w:left w:val="single" w:sz="4" w:space="4" w:color="auto"/>
          <w:bottom w:val="single" w:sz="4" w:space="1" w:color="auto"/>
          <w:right w:val="single" w:sz="4" w:space="4" w:color="auto"/>
        </w:pBdr>
        <w:jc w:val="center"/>
        <w:rPr>
          <w:b/>
          <w:sz w:val="18"/>
          <w:szCs w:val="18"/>
        </w:rPr>
      </w:pPr>
      <w:r w:rsidRPr="00A00F7B">
        <w:rPr>
          <w:b/>
          <w:sz w:val="18"/>
          <w:szCs w:val="18"/>
        </w:rPr>
        <w:t>NOTICE OF PRIVACY PRACTICES</w:t>
      </w:r>
    </w:p>
    <w:p w14:paraId="6D72C13E" w14:textId="77777777" w:rsidR="009F5E7C" w:rsidRPr="00A00F7B" w:rsidRDefault="009F5E7C" w:rsidP="005C454A">
      <w:pPr>
        <w:pBdr>
          <w:top w:val="single" w:sz="4" w:space="1" w:color="auto"/>
          <w:left w:val="single" w:sz="4" w:space="4" w:color="auto"/>
          <w:bottom w:val="single" w:sz="4" w:space="1" w:color="auto"/>
          <w:right w:val="single" w:sz="4" w:space="4" w:color="auto"/>
        </w:pBdr>
        <w:spacing w:before="120"/>
        <w:jc w:val="center"/>
        <w:rPr>
          <w:sz w:val="18"/>
          <w:szCs w:val="18"/>
        </w:rPr>
      </w:pPr>
      <w:r w:rsidRPr="00A00F7B">
        <w:rPr>
          <w:sz w:val="18"/>
          <w:szCs w:val="18"/>
        </w:rPr>
        <w:t xml:space="preserve">EFFECTIVE DATE: </w:t>
      </w:r>
      <w:r w:rsidR="009764D3">
        <w:rPr>
          <w:sz w:val="18"/>
          <w:szCs w:val="18"/>
        </w:rPr>
        <w:t>April 14, 2003</w:t>
      </w:r>
    </w:p>
    <w:p w14:paraId="666C5657" w14:textId="683A3B71" w:rsidR="009F5E7C" w:rsidRDefault="00657B04" w:rsidP="005C454A">
      <w:pPr>
        <w:pBdr>
          <w:top w:val="single" w:sz="4" w:space="1" w:color="auto"/>
          <w:left w:val="single" w:sz="4" w:space="4" w:color="auto"/>
          <w:bottom w:val="single" w:sz="4" w:space="1" w:color="auto"/>
          <w:right w:val="single" w:sz="4" w:space="4" w:color="auto"/>
        </w:pBdr>
        <w:spacing w:after="120"/>
        <w:jc w:val="center"/>
        <w:rPr>
          <w:sz w:val="18"/>
          <w:szCs w:val="18"/>
        </w:rPr>
      </w:pPr>
      <w:r w:rsidRPr="00A00F7B">
        <w:rPr>
          <w:sz w:val="18"/>
          <w:szCs w:val="18"/>
        </w:rPr>
        <w:t>LAST</w:t>
      </w:r>
      <w:r w:rsidR="009F5E7C" w:rsidRPr="00A00F7B">
        <w:rPr>
          <w:sz w:val="18"/>
          <w:szCs w:val="18"/>
        </w:rPr>
        <w:t xml:space="preserve"> REVISED</w:t>
      </w:r>
      <w:r w:rsidR="00FB46D0" w:rsidRPr="00A00F7B">
        <w:rPr>
          <w:sz w:val="18"/>
          <w:szCs w:val="18"/>
        </w:rPr>
        <w:t>:</w:t>
      </w:r>
      <w:r w:rsidR="009F5E7C" w:rsidRPr="00A00F7B">
        <w:rPr>
          <w:sz w:val="18"/>
          <w:szCs w:val="18"/>
        </w:rPr>
        <w:t xml:space="preserve"> </w:t>
      </w:r>
      <w:del w:id="1" w:author="Marty Walton" w:date="2016-06-01T14:30:00Z">
        <w:r w:rsidR="006C121C">
          <w:rPr>
            <w:sz w:val="18"/>
            <w:szCs w:val="18"/>
          </w:rPr>
          <w:delText>August 1</w:delText>
        </w:r>
        <w:r w:rsidR="0031104A">
          <w:rPr>
            <w:sz w:val="18"/>
            <w:szCs w:val="18"/>
          </w:rPr>
          <w:delText>, 2014</w:delText>
        </w:r>
      </w:del>
      <w:ins w:id="2" w:author="Marty Walton" w:date="2016-06-01T14:30:00Z">
        <w:r w:rsidR="00E56635">
          <w:rPr>
            <w:sz w:val="18"/>
            <w:szCs w:val="18"/>
          </w:rPr>
          <w:t>June 15</w:t>
        </w:r>
        <w:r w:rsidR="00AB774B">
          <w:rPr>
            <w:sz w:val="18"/>
            <w:szCs w:val="18"/>
          </w:rPr>
          <w:t>, 2016</w:t>
        </w:r>
      </w:ins>
    </w:p>
    <w:p w14:paraId="65393A52" w14:textId="3CC38BCA" w:rsidR="00311267" w:rsidRDefault="009F5E7C" w:rsidP="00311267">
      <w:pPr>
        <w:pBdr>
          <w:top w:val="single" w:sz="4" w:space="1" w:color="auto"/>
          <w:left w:val="single" w:sz="4" w:space="4" w:color="auto"/>
          <w:bottom w:val="single" w:sz="4" w:space="1" w:color="auto"/>
          <w:right w:val="single" w:sz="4" w:space="4" w:color="auto"/>
        </w:pBdr>
        <w:rPr>
          <w:b/>
          <w:sz w:val="18"/>
          <w:szCs w:val="18"/>
        </w:rPr>
      </w:pPr>
      <w:r w:rsidRPr="00A00F7B">
        <w:rPr>
          <w:b/>
          <w:sz w:val="18"/>
          <w:szCs w:val="18"/>
        </w:rPr>
        <w:t xml:space="preserve">This NOTICE describes how </w:t>
      </w:r>
      <w:r w:rsidR="00250CD9" w:rsidRPr="00A00F7B">
        <w:rPr>
          <w:b/>
          <w:sz w:val="18"/>
          <w:szCs w:val="18"/>
        </w:rPr>
        <w:t xml:space="preserve">your </w:t>
      </w:r>
      <w:r w:rsidRPr="00A00F7B">
        <w:rPr>
          <w:b/>
          <w:sz w:val="18"/>
          <w:szCs w:val="18"/>
        </w:rPr>
        <w:t xml:space="preserve">medical information may be used and disclosed and how you can get access to that information. It applies to </w:t>
      </w:r>
      <w:r w:rsidR="003D6875" w:rsidRPr="00A00F7B">
        <w:rPr>
          <w:b/>
          <w:sz w:val="18"/>
          <w:szCs w:val="18"/>
        </w:rPr>
        <w:t>t</w:t>
      </w:r>
      <w:r w:rsidR="00250CD9" w:rsidRPr="00A00F7B">
        <w:rPr>
          <w:b/>
          <w:sz w:val="18"/>
          <w:szCs w:val="18"/>
        </w:rPr>
        <w:t xml:space="preserve">he </w:t>
      </w:r>
      <w:r w:rsidRPr="00A00F7B">
        <w:rPr>
          <w:b/>
          <w:sz w:val="18"/>
          <w:szCs w:val="18"/>
        </w:rPr>
        <w:t xml:space="preserve">health information </w:t>
      </w:r>
      <w:r w:rsidR="00BD2569">
        <w:rPr>
          <w:b/>
          <w:sz w:val="18"/>
          <w:szCs w:val="18"/>
        </w:rPr>
        <w:t>that is protected by HIPAA</w:t>
      </w:r>
      <w:del w:id="3" w:author="Marty Walton" w:date="2016-06-01T14:30:00Z">
        <w:r w:rsidR="00BD2569">
          <w:rPr>
            <w:b/>
            <w:sz w:val="18"/>
            <w:szCs w:val="18"/>
          </w:rPr>
          <w:delText xml:space="preserve"> and</w:delText>
        </w:r>
      </w:del>
      <w:ins w:id="4" w:author="Marty Walton" w:date="2016-06-01T14:30:00Z">
        <w:r w:rsidR="00AB774B">
          <w:rPr>
            <w:b/>
            <w:sz w:val="18"/>
            <w:szCs w:val="18"/>
          </w:rPr>
          <w:t>,</w:t>
        </w:r>
      </w:ins>
      <w:r w:rsidR="00BD2569">
        <w:rPr>
          <w:b/>
          <w:sz w:val="18"/>
          <w:szCs w:val="18"/>
        </w:rPr>
        <w:t xml:space="preserve"> </w:t>
      </w:r>
      <w:r w:rsidRPr="00A00F7B">
        <w:rPr>
          <w:b/>
          <w:sz w:val="18"/>
          <w:szCs w:val="18"/>
        </w:rPr>
        <w:t>used to make decisions about your care</w:t>
      </w:r>
      <w:del w:id="5" w:author="Marty Walton" w:date="2016-06-01T14:30:00Z">
        <w:r w:rsidRPr="00A00F7B">
          <w:rPr>
            <w:b/>
            <w:sz w:val="18"/>
            <w:szCs w:val="18"/>
          </w:rPr>
          <w:delText xml:space="preserve"> that</w:delText>
        </w:r>
        <w:r w:rsidR="00311267">
          <w:rPr>
            <w:b/>
            <w:sz w:val="18"/>
            <w:szCs w:val="18"/>
          </w:rPr>
          <w:delText xml:space="preserve"> is</w:delText>
        </w:r>
      </w:del>
      <w:ins w:id="6" w:author="Marty Walton" w:date="2016-06-01T14:30:00Z">
        <w:r w:rsidR="00AB774B">
          <w:rPr>
            <w:b/>
            <w:sz w:val="18"/>
            <w:szCs w:val="18"/>
          </w:rPr>
          <w:t>, and</w:t>
        </w:r>
      </w:ins>
      <w:r w:rsidR="00AB774B">
        <w:rPr>
          <w:b/>
          <w:sz w:val="18"/>
          <w:szCs w:val="18"/>
        </w:rPr>
        <w:t xml:space="preserve"> </w:t>
      </w:r>
      <w:r w:rsidR="00311267">
        <w:rPr>
          <w:b/>
          <w:sz w:val="18"/>
          <w:szCs w:val="18"/>
        </w:rPr>
        <w:t>generated or maintained by</w:t>
      </w:r>
      <w:r w:rsidRPr="00A00F7B">
        <w:rPr>
          <w:b/>
          <w:sz w:val="18"/>
          <w:szCs w:val="18"/>
        </w:rPr>
        <w:t xml:space="preserve"> the University </w:t>
      </w:r>
      <w:proofErr w:type="gramStart"/>
      <w:r w:rsidRPr="00A00F7B">
        <w:rPr>
          <w:b/>
          <w:sz w:val="18"/>
          <w:szCs w:val="18"/>
        </w:rPr>
        <w:t>of</w:t>
      </w:r>
      <w:proofErr w:type="gramEnd"/>
      <w:r w:rsidRPr="00A00F7B">
        <w:rPr>
          <w:b/>
          <w:sz w:val="18"/>
          <w:szCs w:val="18"/>
        </w:rPr>
        <w:t xml:space="preserve"> Oklahoma (OU)</w:t>
      </w:r>
      <w:r w:rsidR="00311267">
        <w:rPr>
          <w:b/>
          <w:sz w:val="18"/>
          <w:szCs w:val="18"/>
        </w:rPr>
        <w:t>.</w:t>
      </w:r>
    </w:p>
    <w:p w14:paraId="5F7F3926" w14:textId="77777777" w:rsidR="009F5E7C" w:rsidRPr="00A00F7B" w:rsidRDefault="009F5E7C" w:rsidP="005C454A">
      <w:pPr>
        <w:pBdr>
          <w:top w:val="single" w:sz="4" w:space="1" w:color="auto"/>
          <w:left w:val="single" w:sz="4" w:space="4" w:color="auto"/>
          <w:bottom w:val="single" w:sz="4" w:space="1" w:color="auto"/>
          <w:right w:val="single" w:sz="4" w:space="4" w:color="auto"/>
        </w:pBdr>
        <w:spacing w:before="120" w:after="120"/>
        <w:jc w:val="center"/>
        <w:rPr>
          <w:b/>
          <w:sz w:val="18"/>
          <w:szCs w:val="18"/>
        </w:rPr>
      </w:pPr>
      <w:r w:rsidRPr="00A00F7B">
        <w:rPr>
          <w:b/>
          <w:sz w:val="18"/>
          <w:szCs w:val="18"/>
        </w:rPr>
        <w:t>Please review it carefully.</w:t>
      </w:r>
    </w:p>
    <w:p w14:paraId="2EC04D15" w14:textId="77777777" w:rsidR="009F5E7C" w:rsidRDefault="009F5E7C" w:rsidP="00936F80">
      <w:pPr>
        <w:jc w:val="center"/>
        <w:rPr>
          <w:b/>
        </w:rPr>
        <w:sectPr w:rsidR="009F5E7C" w:rsidSect="000906CA">
          <w:headerReference w:type="default" r:id="rId9"/>
          <w:footerReference w:type="default" r:id="rId10"/>
          <w:pgSz w:w="12240" w:h="15840" w:code="1"/>
          <w:pgMar w:top="720" w:right="720" w:bottom="720" w:left="720" w:header="720" w:footer="720" w:gutter="0"/>
          <w:cols w:space="720"/>
          <w:rtlGutter/>
          <w:docGrid w:linePitch="360"/>
        </w:sectPr>
      </w:pPr>
    </w:p>
    <w:p w14:paraId="2259F626" w14:textId="77777777" w:rsidR="009F5E7C" w:rsidRPr="00EE183A" w:rsidRDefault="009F5E7C" w:rsidP="00936F80">
      <w:pPr>
        <w:rPr>
          <w:sz w:val="16"/>
          <w:szCs w:val="16"/>
        </w:rPr>
      </w:pPr>
      <w:r w:rsidRPr="00EE183A">
        <w:rPr>
          <w:sz w:val="16"/>
          <w:szCs w:val="16"/>
        </w:rPr>
        <w:lastRenderedPageBreak/>
        <w:t xml:space="preserve">OU is required by law to </w:t>
      </w:r>
      <w:r w:rsidR="00250CD9" w:rsidRPr="00EE183A">
        <w:rPr>
          <w:sz w:val="16"/>
          <w:szCs w:val="16"/>
        </w:rPr>
        <w:t xml:space="preserve">protect </w:t>
      </w:r>
      <w:r w:rsidRPr="00EE183A">
        <w:rPr>
          <w:sz w:val="16"/>
          <w:szCs w:val="16"/>
        </w:rPr>
        <w:t>the privacy of your health information</w:t>
      </w:r>
      <w:r w:rsidR="00EC2973">
        <w:rPr>
          <w:sz w:val="16"/>
          <w:szCs w:val="16"/>
        </w:rPr>
        <w:t xml:space="preserve"> that is protected by HIPAA</w:t>
      </w:r>
      <w:r w:rsidR="00311267">
        <w:rPr>
          <w:sz w:val="16"/>
          <w:szCs w:val="16"/>
        </w:rPr>
        <w:t xml:space="preserve">, </w:t>
      </w:r>
      <w:r w:rsidRPr="00EE183A">
        <w:rPr>
          <w:sz w:val="16"/>
          <w:szCs w:val="16"/>
        </w:rPr>
        <w:t>give you a Notice of OU’s legal duties and privacy practices, and follow the current Notice. It will be followed by all empl</w:t>
      </w:r>
      <w:r w:rsidR="002E5016" w:rsidRPr="00EE183A">
        <w:rPr>
          <w:sz w:val="16"/>
          <w:szCs w:val="16"/>
        </w:rPr>
        <w:t>oyees, students, and volunteers of</w:t>
      </w:r>
      <w:r w:rsidRPr="00EE183A">
        <w:rPr>
          <w:sz w:val="16"/>
          <w:szCs w:val="16"/>
        </w:rPr>
        <w:t xml:space="preserve"> the health care components of OU, which include, but are not limited to all or part of:</w:t>
      </w:r>
    </w:p>
    <w:p w14:paraId="7044C946" w14:textId="77777777" w:rsidR="0096206D" w:rsidRDefault="0096206D" w:rsidP="002E5016">
      <w:pPr>
        <w:tabs>
          <w:tab w:val="left" w:pos="630"/>
        </w:tabs>
        <w:ind w:left="360"/>
        <w:rPr>
          <w:sz w:val="16"/>
          <w:szCs w:val="16"/>
        </w:rPr>
      </w:pPr>
    </w:p>
    <w:p w14:paraId="19EA687C" w14:textId="77777777" w:rsidR="009F5E7C" w:rsidRPr="00EE183A" w:rsidRDefault="009F5E7C" w:rsidP="002E5016">
      <w:pPr>
        <w:tabs>
          <w:tab w:val="left" w:pos="630"/>
        </w:tabs>
        <w:ind w:left="360"/>
        <w:rPr>
          <w:sz w:val="16"/>
          <w:szCs w:val="16"/>
        </w:rPr>
      </w:pPr>
      <w:r w:rsidRPr="00EE183A">
        <w:rPr>
          <w:sz w:val="16"/>
          <w:szCs w:val="16"/>
        </w:rPr>
        <w:t xml:space="preserve">College of Allied Health </w:t>
      </w:r>
    </w:p>
    <w:p w14:paraId="50B71FA8" w14:textId="77777777" w:rsidR="009F5E7C" w:rsidRPr="00EE183A" w:rsidRDefault="009F5E7C" w:rsidP="002E5016">
      <w:pPr>
        <w:tabs>
          <w:tab w:val="left" w:pos="630"/>
        </w:tabs>
        <w:ind w:left="360"/>
        <w:rPr>
          <w:sz w:val="16"/>
          <w:szCs w:val="16"/>
        </w:rPr>
      </w:pPr>
      <w:r w:rsidRPr="00EE183A">
        <w:rPr>
          <w:sz w:val="16"/>
          <w:szCs w:val="16"/>
        </w:rPr>
        <w:t xml:space="preserve">College of Dentistry </w:t>
      </w:r>
    </w:p>
    <w:p w14:paraId="1C465C3B" w14:textId="77777777" w:rsidR="002E5016" w:rsidRPr="00EE183A" w:rsidRDefault="009F5E7C" w:rsidP="002E5016">
      <w:pPr>
        <w:tabs>
          <w:tab w:val="left" w:pos="630"/>
        </w:tabs>
        <w:ind w:left="540" w:hanging="180"/>
        <w:rPr>
          <w:sz w:val="16"/>
          <w:szCs w:val="16"/>
        </w:rPr>
      </w:pPr>
      <w:r w:rsidRPr="00EE183A">
        <w:rPr>
          <w:sz w:val="16"/>
          <w:szCs w:val="16"/>
        </w:rPr>
        <w:t xml:space="preserve">College of Medicine and </w:t>
      </w:r>
    </w:p>
    <w:p w14:paraId="524D01FF" w14:textId="77777777" w:rsidR="009F5E7C" w:rsidRPr="00EE183A" w:rsidRDefault="002E5016" w:rsidP="002E5016">
      <w:pPr>
        <w:tabs>
          <w:tab w:val="left" w:pos="630"/>
        </w:tabs>
        <w:ind w:left="540" w:hanging="180"/>
        <w:rPr>
          <w:sz w:val="16"/>
          <w:szCs w:val="16"/>
        </w:rPr>
      </w:pPr>
      <w:r w:rsidRPr="00EE183A">
        <w:rPr>
          <w:sz w:val="16"/>
          <w:szCs w:val="16"/>
        </w:rPr>
        <w:t xml:space="preserve">    OU </w:t>
      </w:r>
      <w:r w:rsidR="009F5E7C" w:rsidRPr="00EE183A">
        <w:rPr>
          <w:sz w:val="16"/>
          <w:szCs w:val="16"/>
        </w:rPr>
        <w:t>Physicians</w:t>
      </w:r>
    </w:p>
    <w:p w14:paraId="6F52872C" w14:textId="77777777" w:rsidR="003953CD" w:rsidRDefault="00006099" w:rsidP="003953CD">
      <w:pPr>
        <w:tabs>
          <w:tab w:val="left" w:pos="630"/>
        </w:tabs>
        <w:ind w:left="540" w:hanging="180"/>
        <w:rPr>
          <w:sz w:val="16"/>
          <w:szCs w:val="16"/>
        </w:rPr>
      </w:pPr>
      <w:r w:rsidRPr="00EE183A">
        <w:rPr>
          <w:sz w:val="16"/>
          <w:szCs w:val="16"/>
        </w:rPr>
        <w:t xml:space="preserve">College of Medicine – Tulsa and </w:t>
      </w:r>
    </w:p>
    <w:p w14:paraId="4C18A6A2" w14:textId="77777777" w:rsidR="00006099" w:rsidRPr="00EE183A" w:rsidRDefault="003953CD" w:rsidP="003953CD">
      <w:pPr>
        <w:tabs>
          <w:tab w:val="left" w:pos="630"/>
        </w:tabs>
        <w:ind w:left="540" w:hanging="180"/>
        <w:rPr>
          <w:sz w:val="16"/>
          <w:szCs w:val="16"/>
        </w:rPr>
      </w:pPr>
      <w:r>
        <w:rPr>
          <w:sz w:val="16"/>
          <w:szCs w:val="16"/>
        </w:rPr>
        <w:tab/>
      </w:r>
      <w:r w:rsidR="00006099" w:rsidRPr="00EE183A">
        <w:rPr>
          <w:sz w:val="16"/>
          <w:szCs w:val="16"/>
        </w:rPr>
        <w:t xml:space="preserve">OU </w:t>
      </w:r>
      <w:r>
        <w:rPr>
          <w:sz w:val="16"/>
          <w:szCs w:val="16"/>
        </w:rPr>
        <w:t xml:space="preserve">  </w:t>
      </w:r>
      <w:r w:rsidR="00006099" w:rsidRPr="00EE183A">
        <w:rPr>
          <w:sz w:val="16"/>
          <w:szCs w:val="16"/>
        </w:rPr>
        <w:t>Physicians – Tulsa</w:t>
      </w:r>
    </w:p>
    <w:p w14:paraId="68BD743C" w14:textId="77777777" w:rsidR="009F5E7C" w:rsidRPr="00EE183A" w:rsidRDefault="009F5E7C" w:rsidP="002E5016">
      <w:pPr>
        <w:tabs>
          <w:tab w:val="left" w:pos="630"/>
        </w:tabs>
        <w:ind w:left="360"/>
        <w:rPr>
          <w:sz w:val="16"/>
          <w:szCs w:val="16"/>
        </w:rPr>
      </w:pPr>
      <w:r w:rsidRPr="00EE183A">
        <w:rPr>
          <w:sz w:val="16"/>
          <w:szCs w:val="16"/>
        </w:rPr>
        <w:t>College of Nursing</w:t>
      </w:r>
    </w:p>
    <w:p w14:paraId="47210467" w14:textId="77777777" w:rsidR="009F5E7C" w:rsidRPr="00EE183A" w:rsidRDefault="009F5E7C" w:rsidP="002E5016">
      <w:pPr>
        <w:tabs>
          <w:tab w:val="left" w:pos="630"/>
        </w:tabs>
        <w:ind w:left="360"/>
        <w:rPr>
          <w:sz w:val="16"/>
          <w:szCs w:val="16"/>
        </w:rPr>
      </w:pPr>
      <w:r w:rsidRPr="00EE183A">
        <w:rPr>
          <w:sz w:val="16"/>
          <w:szCs w:val="16"/>
        </w:rPr>
        <w:t>College of Pharmacy</w:t>
      </w:r>
    </w:p>
    <w:p w14:paraId="58B2BEC1" w14:textId="77777777" w:rsidR="009F5E7C" w:rsidRPr="00EE183A" w:rsidRDefault="009F5E7C" w:rsidP="002E5016">
      <w:pPr>
        <w:tabs>
          <w:tab w:val="left" w:pos="630"/>
        </w:tabs>
        <w:ind w:left="360"/>
        <w:rPr>
          <w:sz w:val="16"/>
          <w:szCs w:val="16"/>
        </w:rPr>
      </w:pPr>
      <w:r w:rsidRPr="00EE183A">
        <w:rPr>
          <w:sz w:val="16"/>
          <w:szCs w:val="16"/>
        </w:rPr>
        <w:t>College of Public Health</w:t>
      </w:r>
    </w:p>
    <w:p w14:paraId="5C4CDC0F" w14:textId="77777777" w:rsidR="009F5E7C" w:rsidRPr="00EE183A" w:rsidRDefault="009F5E7C" w:rsidP="002E5016">
      <w:pPr>
        <w:tabs>
          <w:tab w:val="left" w:pos="630"/>
        </w:tabs>
        <w:ind w:left="360"/>
        <w:rPr>
          <w:sz w:val="16"/>
          <w:szCs w:val="16"/>
        </w:rPr>
      </w:pPr>
      <w:r w:rsidRPr="00EE183A">
        <w:rPr>
          <w:sz w:val="16"/>
          <w:szCs w:val="16"/>
        </w:rPr>
        <w:t xml:space="preserve">Department of Athletics </w:t>
      </w:r>
    </w:p>
    <w:p w14:paraId="0BA32583" w14:textId="77777777" w:rsidR="009F5E7C" w:rsidRDefault="00AB774B" w:rsidP="002E5016">
      <w:pPr>
        <w:tabs>
          <w:tab w:val="left" w:pos="630"/>
        </w:tabs>
        <w:ind w:left="360"/>
        <w:rPr>
          <w:sz w:val="16"/>
          <w:szCs w:val="16"/>
        </w:rPr>
      </w:pPr>
      <w:ins w:id="7" w:author="Marty Walton" w:date="2016-06-01T14:30:00Z">
        <w:r>
          <w:rPr>
            <w:sz w:val="16"/>
            <w:szCs w:val="16"/>
          </w:rPr>
          <w:t xml:space="preserve">OU </w:t>
        </w:r>
      </w:ins>
      <w:r w:rsidR="00EC2973">
        <w:rPr>
          <w:sz w:val="16"/>
          <w:szCs w:val="16"/>
        </w:rPr>
        <w:t xml:space="preserve">Health Services - </w:t>
      </w:r>
      <w:r w:rsidR="009F5E7C" w:rsidRPr="00EE183A">
        <w:rPr>
          <w:sz w:val="16"/>
          <w:szCs w:val="16"/>
        </w:rPr>
        <w:t xml:space="preserve">Goddard </w:t>
      </w:r>
    </w:p>
    <w:p w14:paraId="0CE2C1F3" w14:textId="77777777" w:rsidR="000C0EFA" w:rsidRPr="00EE183A" w:rsidRDefault="000C0EFA" w:rsidP="002E5016">
      <w:pPr>
        <w:tabs>
          <w:tab w:val="left" w:pos="630"/>
        </w:tabs>
        <w:ind w:left="360"/>
        <w:rPr>
          <w:sz w:val="16"/>
          <w:szCs w:val="16"/>
        </w:rPr>
      </w:pPr>
      <w:r>
        <w:rPr>
          <w:sz w:val="16"/>
          <w:szCs w:val="16"/>
        </w:rPr>
        <w:t>School of Community Medicine</w:t>
      </w:r>
    </w:p>
    <w:p w14:paraId="723732F5" w14:textId="77777777" w:rsidR="00250CD9" w:rsidRPr="00EE183A" w:rsidRDefault="00EC2973" w:rsidP="002E5016">
      <w:pPr>
        <w:tabs>
          <w:tab w:val="left" w:pos="630"/>
        </w:tabs>
        <w:ind w:left="360"/>
        <w:rPr>
          <w:sz w:val="16"/>
          <w:szCs w:val="16"/>
        </w:rPr>
      </w:pPr>
      <w:r>
        <w:rPr>
          <w:sz w:val="16"/>
          <w:szCs w:val="16"/>
        </w:rPr>
        <w:t>University Counseling Center - Goddard</w:t>
      </w:r>
    </w:p>
    <w:p w14:paraId="4AAADD3C" w14:textId="77777777" w:rsidR="009F5E7C" w:rsidRPr="00EE183A" w:rsidRDefault="009F5E7C" w:rsidP="002E5016">
      <w:pPr>
        <w:tabs>
          <w:tab w:val="left" w:pos="630"/>
        </w:tabs>
        <w:ind w:left="360"/>
        <w:rPr>
          <w:sz w:val="16"/>
          <w:szCs w:val="16"/>
        </w:rPr>
      </w:pPr>
      <w:r w:rsidRPr="00EE183A">
        <w:rPr>
          <w:sz w:val="16"/>
          <w:szCs w:val="16"/>
        </w:rPr>
        <w:t>Certain administrative offices</w:t>
      </w:r>
    </w:p>
    <w:p w14:paraId="17F626C8" w14:textId="77777777" w:rsidR="002D70F4" w:rsidRPr="00EE183A" w:rsidRDefault="002D70F4" w:rsidP="002E5016">
      <w:pPr>
        <w:tabs>
          <w:tab w:val="left" w:pos="630"/>
        </w:tabs>
        <w:ind w:left="360"/>
        <w:rPr>
          <w:sz w:val="16"/>
          <w:szCs w:val="16"/>
        </w:rPr>
      </w:pPr>
      <w:r w:rsidRPr="00EE183A">
        <w:rPr>
          <w:sz w:val="16"/>
          <w:szCs w:val="16"/>
        </w:rPr>
        <w:t>Certain operations offices</w:t>
      </w:r>
    </w:p>
    <w:p w14:paraId="593A9448" w14:textId="77777777" w:rsidR="009F5E7C" w:rsidRPr="00EE183A" w:rsidRDefault="009F5E7C" w:rsidP="00936F80">
      <w:pPr>
        <w:tabs>
          <w:tab w:val="left" w:pos="360"/>
        </w:tabs>
        <w:rPr>
          <w:sz w:val="16"/>
          <w:szCs w:val="16"/>
        </w:rPr>
      </w:pPr>
    </w:p>
    <w:p w14:paraId="37576EE4" w14:textId="77777777" w:rsidR="009F5E7C" w:rsidRPr="00EE183A" w:rsidRDefault="009F5E7C" w:rsidP="00936F80">
      <w:pPr>
        <w:tabs>
          <w:tab w:val="left" w:pos="360"/>
        </w:tabs>
        <w:rPr>
          <w:sz w:val="16"/>
          <w:szCs w:val="16"/>
        </w:rPr>
      </w:pPr>
      <w:r w:rsidRPr="00EE183A">
        <w:rPr>
          <w:b/>
          <w:sz w:val="16"/>
          <w:szCs w:val="16"/>
          <w:u w:val="single"/>
        </w:rPr>
        <w:t>1. Uses and Disclosures of Your Health Information</w:t>
      </w:r>
    </w:p>
    <w:p w14:paraId="3045E769" w14:textId="77777777" w:rsidR="009F5E7C" w:rsidRPr="00EE183A" w:rsidRDefault="009F5E7C" w:rsidP="00936F80">
      <w:pPr>
        <w:tabs>
          <w:tab w:val="left" w:pos="360"/>
        </w:tabs>
        <w:rPr>
          <w:sz w:val="16"/>
          <w:szCs w:val="16"/>
        </w:rPr>
      </w:pPr>
      <w:r w:rsidRPr="00EE183A">
        <w:rPr>
          <w:sz w:val="16"/>
          <w:szCs w:val="16"/>
        </w:rPr>
        <w:t xml:space="preserve">The following describe some of the ways that OU may use </w:t>
      </w:r>
      <w:r w:rsidR="00117AB5">
        <w:rPr>
          <w:sz w:val="16"/>
          <w:szCs w:val="16"/>
        </w:rPr>
        <w:t>or</w:t>
      </w:r>
      <w:r w:rsidRPr="00EE183A">
        <w:rPr>
          <w:sz w:val="16"/>
          <w:szCs w:val="16"/>
        </w:rPr>
        <w:t xml:space="preserve"> disclose your health information</w:t>
      </w:r>
      <w:r w:rsidR="00EC2973">
        <w:rPr>
          <w:sz w:val="16"/>
          <w:szCs w:val="16"/>
        </w:rPr>
        <w:t xml:space="preserve"> that is protected by HIPAA</w:t>
      </w:r>
      <w:r w:rsidR="00117AB5">
        <w:rPr>
          <w:sz w:val="16"/>
          <w:szCs w:val="16"/>
        </w:rPr>
        <w:t xml:space="preserve"> without your authorization</w:t>
      </w:r>
      <w:r w:rsidRPr="00EE183A">
        <w:rPr>
          <w:sz w:val="16"/>
          <w:szCs w:val="16"/>
        </w:rPr>
        <w:t>.</w:t>
      </w:r>
    </w:p>
    <w:p w14:paraId="04CB8509" w14:textId="77777777" w:rsidR="009F5E7C" w:rsidRPr="00EE183A" w:rsidRDefault="009F5E7C" w:rsidP="00936F80">
      <w:pPr>
        <w:tabs>
          <w:tab w:val="left" w:pos="360"/>
        </w:tabs>
        <w:rPr>
          <w:sz w:val="16"/>
          <w:szCs w:val="16"/>
        </w:rPr>
      </w:pPr>
    </w:p>
    <w:p w14:paraId="0EBB4E3D" w14:textId="77777777" w:rsidR="009F5E7C" w:rsidRPr="00EE183A" w:rsidRDefault="009F5E7C" w:rsidP="00936F80">
      <w:pPr>
        <w:pStyle w:val="HighlightParagraph"/>
        <w:rPr>
          <w:b w:val="0"/>
          <w:sz w:val="16"/>
          <w:szCs w:val="16"/>
        </w:rPr>
      </w:pPr>
      <w:r w:rsidRPr="00EE183A">
        <w:rPr>
          <w:sz w:val="16"/>
          <w:szCs w:val="16"/>
        </w:rPr>
        <w:t>Treatment</w:t>
      </w:r>
      <w:r w:rsidRPr="00EE183A">
        <w:rPr>
          <w:b w:val="0"/>
          <w:sz w:val="16"/>
          <w:szCs w:val="16"/>
        </w:rPr>
        <w:t xml:space="preserve">: OU will use your health information to provide you with medical treatment/services and for treatment activities of other health care providers. </w:t>
      </w:r>
      <w:r w:rsidRPr="00EE183A">
        <w:rPr>
          <w:b w:val="0"/>
          <w:i/>
          <w:sz w:val="16"/>
          <w:szCs w:val="16"/>
        </w:rPr>
        <w:t>Example</w:t>
      </w:r>
      <w:r w:rsidR="003F6494">
        <w:rPr>
          <w:b w:val="0"/>
          <w:i/>
          <w:sz w:val="16"/>
          <w:szCs w:val="16"/>
        </w:rPr>
        <w:t>s</w:t>
      </w:r>
      <w:r w:rsidRPr="00EE183A">
        <w:rPr>
          <w:b w:val="0"/>
          <w:i/>
          <w:sz w:val="16"/>
          <w:szCs w:val="16"/>
        </w:rPr>
        <w:t>:</w:t>
      </w:r>
      <w:r w:rsidRPr="00EE183A">
        <w:rPr>
          <w:b w:val="0"/>
          <w:sz w:val="16"/>
          <w:szCs w:val="16"/>
        </w:rPr>
        <w:t xml:space="preserve"> Your health information may be used by </w:t>
      </w:r>
      <w:r w:rsidR="000C0EFA">
        <w:rPr>
          <w:b w:val="0"/>
          <w:sz w:val="16"/>
          <w:szCs w:val="16"/>
        </w:rPr>
        <w:t>doctors and students</w:t>
      </w:r>
      <w:r w:rsidRPr="00EE183A">
        <w:rPr>
          <w:b w:val="0"/>
          <w:sz w:val="16"/>
          <w:szCs w:val="16"/>
        </w:rPr>
        <w:t xml:space="preserve"> involved in your care.</w:t>
      </w:r>
      <w:r w:rsidR="000C0EFA">
        <w:rPr>
          <w:b w:val="0"/>
          <w:sz w:val="16"/>
          <w:szCs w:val="16"/>
        </w:rPr>
        <w:t xml:space="preserve"> </w:t>
      </w:r>
      <w:r w:rsidR="003F6494">
        <w:rPr>
          <w:b w:val="0"/>
          <w:sz w:val="16"/>
          <w:szCs w:val="16"/>
        </w:rPr>
        <w:t>OU</w:t>
      </w:r>
      <w:r w:rsidR="000C0EFA">
        <w:rPr>
          <w:b w:val="0"/>
          <w:sz w:val="16"/>
          <w:szCs w:val="16"/>
        </w:rPr>
        <w:t xml:space="preserve"> maintain</w:t>
      </w:r>
      <w:r w:rsidR="003F6494">
        <w:rPr>
          <w:b w:val="0"/>
          <w:sz w:val="16"/>
          <w:szCs w:val="16"/>
        </w:rPr>
        <w:t>s</w:t>
      </w:r>
      <w:r w:rsidR="000C0EFA">
        <w:rPr>
          <w:b w:val="0"/>
          <w:sz w:val="16"/>
          <w:szCs w:val="16"/>
        </w:rPr>
        <w:t xml:space="preserve"> medical information about </w:t>
      </w:r>
      <w:r w:rsidR="003F6494">
        <w:rPr>
          <w:b w:val="0"/>
          <w:sz w:val="16"/>
          <w:szCs w:val="16"/>
        </w:rPr>
        <w:t>its</w:t>
      </w:r>
      <w:r w:rsidR="000C0EFA">
        <w:rPr>
          <w:b w:val="0"/>
          <w:sz w:val="16"/>
          <w:szCs w:val="16"/>
        </w:rPr>
        <w:t xml:space="preserve"> patients in an electronic medical record that allows </w:t>
      </w:r>
      <w:r w:rsidR="003F6494">
        <w:rPr>
          <w:b w:val="0"/>
          <w:sz w:val="16"/>
          <w:szCs w:val="16"/>
        </w:rPr>
        <w:t xml:space="preserve">OU </w:t>
      </w:r>
      <w:r w:rsidR="000C0EFA">
        <w:rPr>
          <w:b w:val="0"/>
          <w:sz w:val="16"/>
          <w:szCs w:val="16"/>
        </w:rPr>
        <w:t>to share medical information for treatment purposes.  This facilitates access to medical information by other health care providers who provide care to you.</w:t>
      </w:r>
      <w:r w:rsidR="00EC2973">
        <w:rPr>
          <w:b w:val="0"/>
          <w:sz w:val="16"/>
          <w:szCs w:val="16"/>
        </w:rPr>
        <w:t xml:space="preserve"> OU may use an electronic prescribing gateway with pharmacies.</w:t>
      </w:r>
    </w:p>
    <w:p w14:paraId="42B534D4" w14:textId="77777777" w:rsidR="009F5E7C" w:rsidRPr="00EE183A" w:rsidRDefault="009F5E7C" w:rsidP="00936F80">
      <w:pPr>
        <w:pStyle w:val="HighlightParagraph"/>
        <w:rPr>
          <w:b w:val="0"/>
          <w:sz w:val="16"/>
          <w:szCs w:val="16"/>
        </w:rPr>
      </w:pPr>
    </w:p>
    <w:p w14:paraId="3CB88B79" w14:textId="77777777" w:rsidR="009F5E7C" w:rsidRPr="00EE183A" w:rsidRDefault="009F5E7C" w:rsidP="00936F80">
      <w:pPr>
        <w:pStyle w:val="HighlightParagraph"/>
        <w:rPr>
          <w:b w:val="0"/>
          <w:sz w:val="16"/>
          <w:szCs w:val="16"/>
        </w:rPr>
      </w:pPr>
      <w:r w:rsidRPr="00EE183A">
        <w:rPr>
          <w:sz w:val="16"/>
          <w:szCs w:val="16"/>
        </w:rPr>
        <w:t>Payment</w:t>
      </w:r>
      <w:r w:rsidRPr="00EE183A">
        <w:rPr>
          <w:b w:val="0"/>
          <w:sz w:val="16"/>
          <w:szCs w:val="16"/>
        </w:rPr>
        <w:t xml:space="preserve">: OU may use </w:t>
      </w:r>
      <w:ins w:id="8" w:author="Marty Walton" w:date="2016-06-01T14:30:00Z">
        <w:r w:rsidR="00B70B40">
          <w:rPr>
            <w:b w:val="0"/>
            <w:sz w:val="16"/>
            <w:szCs w:val="16"/>
          </w:rPr>
          <w:t xml:space="preserve">or share </w:t>
        </w:r>
      </w:ins>
      <w:r w:rsidRPr="00EE183A">
        <w:rPr>
          <w:b w:val="0"/>
          <w:sz w:val="16"/>
          <w:szCs w:val="16"/>
        </w:rPr>
        <w:t>your health information for payment activities,</w:t>
      </w:r>
      <w:r w:rsidR="00D44596" w:rsidRPr="00EE183A">
        <w:rPr>
          <w:b w:val="0"/>
          <w:sz w:val="16"/>
          <w:szCs w:val="16"/>
        </w:rPr>
        <w:t xml:space="preserve"> such as to</w:t>
      </w:r>
      <w:r w:rsidRPr="00EE183A">
        <w:rPr>
          <w:b w:val="0"/>
          <w:sz w:val="16"/>
          <w:szCs w:val="16"/>
        </w:rPr>
        <w:t xml:space="preserve"> </w:t>
      </w:r>
      <w:r w:rsidR="003D6875" w:rsidRPr="00EE183A">
        <w:rPr>
          <w:b w:val="0"/>
          <w:sz w:val="16"/>
          <w:szCs w:val="16"/>
        </w:rPr>
        <w:t>d</w:t>
      </w:r>
      <w:r w:rsidRPr="00EE183A">
        <w:rPr>
          <w:b w:val="0"/>
          <w:sz w:val="16"/>
          <w:szCs w:val="16"/>
        </w:rPr>
        <w:t>etermin</w:t>
      </w:r>
      <w:r w:rsidR="00D44596" w:rsidRPr="00EE183A">
        <w:rPr>
          <w:b w:val="0"/>
          <w:sz w:val="16"/>
          <w:szCs w:val="16"/>
        </w:rPr>
        <w:t>e</w:t>
      </w:r>
      <w:r w:rsidRPr="00EE183A">
        <w:rPr>
          <w:b w:val="0"/>
          <w:sz w:val="16"/>
          <w:szCs w:val="16"/>
        </w:rPr>
        <w:t xml:space="preserve"> plan coverage, </w:t>
      </w:r>
      <w:r w:rsidR="00D44596" w:rsidRPr="00EE183A">
        <w:rPr>
          <w:b w:val="0"/>
          <w:sz w:val="16"/>
          <w:szCs w:val="16"/>
        </w:rPr>
        <w:t xml:space="preserve">to </w:t>
      </w:r>
      <w:r w:rsidR="003D6875" w:rsidRPr="00EE183A">
        <w:rPr>
          <w:b w:val="0"/>
          <w:sz w:val="16"/>
          <w:szCs w:val="16"/>
        </w:rPr>
        <w:t>b</w:t>
      </w:r>
      <w:r w:rsidRPr="00EE183A">
        <w:rPr>
          <w:b w:val="0"/>
          <w:sz w:val="16"/>
          <w:szCs w:val="16"/>
        </w:rPr>
        <w:t>ill/collect</w:t>
      </w:r>
      <w:ins w:id="9" w:author="Marty Walton" w:date="2016-06-01T14:30:00Z">
        <w:r w:rsidR="00B70B40">
          <w:rPr>
            <w:b w:val="0"/>
            <w:sz w:val="16"/>
            <w:szCs w:val="16"/>
          </w:rPr>
          <w:t xml:space="preserve"> your account</w:t>
        </w:r>
      </w:ins>
      <w:r w:rsidRPr="00EE183A">
        <w:rPr>
          <w:b w:val="0"/>
          <w:sz w:val="16"/>
          <w:szCs w:val="16"/>
        </w:rPr>
        <w:t xml:space="preserve">, </w:t>
      </w:r>
      <w:r w:rsidR="00D44596" w:rsidRPr="00EE183A">
        <w:rPr>
          <w:b w:val="0"/>
          <w:sz w:val="16"/>
          <w:szCs w:val="16"/>
        </w:rPr>
        <w:t>or to</w:t>
      </w:r>
      <w:r w:rsidR="003D6875" w:rsidRPr="00EE183A">
        <w:rPr>
          <w:b w:val="0"/>
          <w:sz w:val="16"/>
          <w:szCs w:val="16"/>
        </w:rPr>
        <w:t xml:space="preserve"> </w:t>
      </w:r>
      <w:r w:rsidR="00D44596" w:rsidRPr="00EE183A">
        <w:rPr>
          <w:b w:val="0"/>
          <w:sz w:val="16"/>
          <w:szCs w:val="16"/>
        </w:rPr>
        <w:t xml:space="preserve">help </w:t>
      </w:r>
      <w:r w:rsidRPr="00EE183A">
        <w:rPr>
          <w:b w:val="0"/>
          <w:sz w:val="16"/>
          <w:szCs w:val="16"/>
        </w:rPr>
        <w:t xml:space="preserve">another health care provider with payment activities. </w:t>
      </w:r>
      <w:r w:rsidRPr="00EE183A">
        <w:rPr>
          <w:b w:val="0"/>
          <w:i/>
          <w:sz w:val="16"/>
          <w:szCs w:val="16"/>
        </w:rPr>
        <w:t>Example:</w:t>
      </w:r>
      <w:r w:rsidRPr="00EE183A">
        <w:rPr>
          <w:b w:val="0"/>
          <w:sz w:val="16"/>
          <w:szCs w:val="16"/>
        </w:rPr>
        <w:t xml:space="preserve"> Your health information may be released to an insurance company to</w:t>
      </w:r>
      <w:r w:rsidR="003D6875" w:rsidRPr="00EE183A">
        <w:rPr>
          <w:b w:val="0"/>
          <w:sz w:val="16"/>
          <w:szCs w:val="16"/>
        </w:rPr>
        <w:t xml:space="preserve"> </w:t>
      </w:r>
      <w:r w:rsidR="00D44596" w:rsidRPr="00EE183A">
        <w:rPr>
          <w:b w:val="0"/>
          <w:sz w:val="16"/>
          <w:szCs w:val="16"/>
        </w:rPr>
        <w:t xml:space="preserve">get </w:t>
      </w:r>
      <w:r w:rsidRPr="00EE183A">
        <w:rPr>
          <w:b w:val="0"/>
          <w:sz w:val="16"/>
          <w:szCs w:val="16"/>
        </w:rPr>
        <w:t>pre-approval of or payment for services</w:t>
      </w:r>
      <w:ins w:id="10" w:author="Marty Walton" w:date="2016-06-01T14:30:00Z">
        <w:r w:rsidR="00B70B40">
          <w:rPr>
            <w:b w:val="0"/>
            <w:sz w:val="16"/>
            <w:szCs w:val="16"/>
          </w:rPr>
          <w:t xml:space="preserve"> or to a collection agency if your account is not paid</w:t>
        </w:r>
      </w:ins>
      <w:r w:rsidRPr="00EE183A">
        <w:rPr>
          <w:b w:val="0"/>
          <w:sz w:val="16"/>
          <w:szCs w:val="16"/>
        </w:rPr>
        <w:t>.</w:t>
      </w:r>
    </w:p>
    <w:p w14:paraId="0ECB6E5C" w14:textId="77777777" w:rsidR="009F5E7C" w:rsidRPr="00EE183A" w:rsidRDefault="009F5E7C" w:rsidP="00936F80">
      <w:pPr>
        <w:pStyle w:val="HighlightParagraph"/>
        <w:rPr>
          <w:b w:val="0"/>
          <w:sz w:val="16"/>
          <w:szCs w:val="16"/>
        </w:rPr>
      </w:pPr>
    </w:p>
    <w:p w14:paraId="2D558B40" w14:textId="77777777" w:rsidR="009F5E7C" w:rsidRDefault="009F5E7C" w:rsidP="00936F80">
      <w:pPr>
        <w:pStyle w:val="HighlightParagraph"/>
        <w:rPr>
          <w:b w:val="0"/>
          <w:sz w:val="16"/>
          <w:szCs w:val="16"/>
        </w:rPr>
      </w:pPr>
      <w:r w:rsidRPr="00EE183A">
        <w:rPr>
          <w:sz w:val="16"/>
          <w:szCs w:val="16"/>
        </w:rPr>
        <w:lastRenderedPageBreak/>
        <w:t>Operations</w:t>
      </w:r>
      <w:r w:rsidRPr="00EE183A">
        <w:rPr>
          <w:b w:val="0"/>
          <w:sz w:val="16"/>
          <w:szCs w:val="16"/>
        </w:rPr>
        <w:t>: OU may use your health information for uses necessary to run its healthcare businesses</w:t>
      </w:r>
      <w:r w:rsidR="00D44596" w:rsidRPr="00EE183A">
        <w:rPr>
          <w:b w:val="0"/>
          <w:sz w:val="16"/>
          <w:szCs w:val="16"/>
        </w:rPr>
        <w:t>,</w:t>
      </w:r>
      <w:r w:rsidR="003D6875" w:rsidRPr="00EE183A">
        <w:rPr>
          <w:b w:val="0"/>
          <w:sz w:val="16"/>
          <w:szCs w:val="16"/>
        </w:rPr>
        <w:t xml:space="preserve"> </w:t>
      </w:r>
      <w:r w:rsidR="00D44596" w:rsidRPr="00EE183A">
        <w:rPr>
          <w:b w:val="0"/>
          <w:sz w:val="16"/>
          <w:szCs w:val="16"/>
        </w:rPr>
        <w:t xml:space="preserve">such as to </w:t>
      </w:r>
      <w:r w:rsidRPr="00EE183A">
        <w:rPr>
          <w:b w:val="0"/>
          <w:sz w:val="16"/>
          <w:szCs w:val="16"/>
        </w:rPr>
        <w:t>conduct quality assessment activities, train, or arrang</w:t>
      </w:r>
      <w:r w:rsidR="00D44596" w:rsidRPr="00EE183A">
        <w:rPr>
          <w:b w:val="0"/>
          <w:sz w:val="16"/>
          <w:szCs w:val="16"/>
        </w:rPr>
        <w:t>e</w:t>
      </w:r>
      <w:r w:rsidRPr="00EE183A">
        <w:rPr>
          <w:b w:val="0"/>
          <w:sz w:val="16"/>
          <w:szCs w:val="16"/>
        </w:rPr>
        <w:t xml:space="preserve"> for legal services. </w:t>
      </w:r>
      <w:r w:rsidRPr="00EE183A">
        <w:rPr>
          <w:b w:val="0"/>
          <w:i/>
          <w:sz w:val="16"/>
          <w:szCs w:val="16"/>
        </w:rPr>
        <w:t xml:space="preserve">Example: </w:t>
      </w:r>
      <w:r w:rsidRPr="00EE183A">
        <w:rPr>
          <w:b w:val="0"/>
          <w:sz w:val="16"/>
          <w:szCs w:val="16"/>
        </w:rPr>
        <w:t>OU may use your health information to conduct internal audits to verify proper billing procedures.</w:t>
      </w:r>
    </w:p>
    <w:p w14:paraId="45CBE932" w14:textId="77777777" w:rsidR="00F74ABA" w:rsidRDefault="00F74ABA" w:rsidP="00936F80">
      <w:pPr>
        <w:pStyle w:val="HighlightParagraph"/>
        <w:rPr>
          <w:sz w:val="16"/>
          <w:szCs w:val="16"/>
        </w:rPr>
      </w:pPr>
    </w:p>
    <w:p w14:paraId="3ABDFFED" w14:textId="77777777" w:rsidR="00C442D8" w:rsidRPr="000B098A" w:rsidRDefault="00C442D8" w:rsidP="00C442D8">
      <w:pPr>
        <w:pStyle w:val="HighlightParagraph"/>
        <w:rPr>
          <w:b w:val="0"/>
          <w:sz w:val="16"/>
          <w:szCs w:val="16"/>
        </w:rPr>
      </w:pPr>
      <w:r w:rsidRPr="000B098A">
        <w:rPr>
          <w:sz w:val="16"/>
          <w:szCs w:val="16"/>
        </w:rPr>
        <w:t>Health Information Exchange:</w:t>
      </w:r>
      <w:r>
        <w:rPr>
          <w:sz w:val="16"/>
          <w:szCs w:val="16"/>
        </w:rPr>
        <w:t xml:space="preserve"> </w:t>
      </w:r>
      <w:r>
        <w:rPr>
          <w:b w:val="0"/>
          <w:sz w:val="16"/>
          <w:szCs w:val="16"/>
        </w:rPr>
        <w:t>OU may participate in a health information exchange (HIE), an organization in which providers exchange patient information to facilitate health care, avoid duplication of services (such as test</w:t>
      </w:r>
      <w:r w:rsidR="00EC2973">
        <w:rPr>
          <w:b w:val="0"/>
          <w:sz w:val="16"/>
          <w:szCs w:val="16"/>
        </w:rPr>
        <w:t>s), and reduce the likelihood of</w:t>
      </w:r>
      <w:r>
        <w:rPr>
          <w:b w:val="0"/>
          <w:sz w:val="16"/>
          <w:szCs w:val="16"/>
        </w:rPr>
        <w:t xml:space="preserve"> medical errors.  By participating in an HIE, OU may share your health information with other providers who participate in the HIE or participants of other HIEs.  If you do not want your medical information in the HIE, you must request a restriction using the process outlined below</w:t>
      </w:r>
      <w:r w:rsidR="00EC2973">
        <w:rPr>
          <w:b w:val="0"/>
          <w:sz w:val="16"/>
          <w:szCs w:val="16"/>
        </w:rPr>
        <w:t xml:space="preserve"> or by contacting the HIE</w:t>
      </w:r>
      <w:r>
        <w:rPr>
          <w:b w:val="0"/>
          <w:sz w:val="16"/>
          <w:szCs w:val="16"/>
        </w:rPr>
        <w:t>.</w:t>
      </w:r>
    </w:p>
    <w:p w14:paraId="260FFBFE" w14:textId="77777777" w:rsidR="00C442D8" w:rsidRPr="00EE183A" w:rsidRDefault="00C442D8" w:rsidP="00C442D8">
      <w:pPr>
        <w:pStyle w:val="HighlightParagraph"/>
        <w:rPr>
          <w:b w:val="0"/>
          <w:sz w:val="16"/>
          <w:szCs w:val="16"/>
        </w:rPr>
      </w:pPr>
    </w:p>
    <w:p w14:paraId="4E431165" w14:textId="77777777" w:rsidR="00C442D8" w:rsidRPr="00EE183A" w:rsidRDefault="00C442D8" w:rsidP="00C442D8">
      <w:pPr>
        <w:pStyle w:val="HighlightParagraph"/>
        <w:rPr>
          <w:b w:val="0"/>
          <w:sz w:val="16"/>
          <w:szCs w:val="16"/>
        </w:rPr>
      </w:pPr>
      <w:r w:rsidRPr="00EE183A">
        <w:rPr>
          <w:sz w:val="16"/>
          <w:szCs w:val="16"/>
        </w:rPr>
        <w:t>Education</w:t>
      </w:r>
      <w:r w:rsidRPr="00EE183A">
        <w:rPr>
          <w:b w:val="0"/>
          <w:sz w:val="16"/>
          <w:szCs w:val="16"/>
        </w:rPr>
        <w:t>: Education is part of OU’s healthcare operations</w:t>
      </w:r>
      <w:r>
        <w:rPr>
          <w:b w:val="0"/>
          <w:sz w:val="16"/>
          <w:szCs w:val="16"/>
        </w:rPr>
        <w:t xml:space="preserve"> and treatment program</w:t>
      </w:r>
      <w:r w:rsidR="00311267">
        <w:rPr>
          <w:b w:val="0"/>
          <w:sz w:val="16"/>
          <w:szCs w:val="16"/>
        </w:rPr>
        <w:t>s</w:t>
      </w:r>
      <w:r w:rsidRPr="00EE183A">
        <w:rPr>
          <w:b w:val="0"/>
          <w:sz w:val="16"/>
          <w:szCs w:val="16"/>
        </w:rPr>
        <w:t xml:space="preserve">. OU may use and disclose your health information to faculty, staff, current and prospective students, volunteer and visiting faculty, and trainees and observers as part of its educational mission. </w:t>
      </w:r>
      <w:r w:rsidRPr="00EE183A">
        <w:rPr>
          <w:b w:val="0"/>
          <w:i/>
          <w:sz w:val="16"/>
          <w:szCs w:val="16"/>
        </w:rPr>
        <w:t xml:space="preserve">Example: </w:t>
      </w:r>
      <w:r w:rsidRPr="00EE183A">
        <w:rPr>
          <w:b w:val="0"/>
          <w:sz w:val="16"/>
          <w:szCs w:val="16"/>
        </w:rPr>
        <w:t>Your provider may discuss your case with students as part of a learning experience.</w:t>
      </w:r>
    </w:p>
    <w:p w14:paraId="7DFF2C86" w14:textId="77777777" w:rsidR="009F5E7C" w:rsidRDefault="009F5E7C" w:rsidP="00936F80">
      <w:pPr>
        <w:pStyle w:val="HighlightParagraph"/>
        <w:rPr>
          <w:sz w:val="16"/>
          <w:szCs w:val="16"/>
        </w:rPr>
      </w:pPr>
    </w:p>
    <w:p w14:paraId="415C12E8" w14:textId="77777777" w:rsidR="00A9660A" w:rsidRPr="00A9660A" w:rsidRDefault="00A9660A" w:rsidP="00A9660A">
      <w:pPr>
        <w:pStyle w:val="HighlightParagraph"/>
        <w:rPr>
          <w:b w:val="0"/>
          <w:sz w:val="16"/>
          <w:szCs w:val="16"/>
        </w:rPr>
      </w:pPr>
      <w:r w:rsidRPr="00A9660A">
        <w:rPr>
          <w:sz w:val="16"/>
          <w:szCs w:val="16"/>
        </w:rPr>
        <w:t>Business Associates</w:t>
      </w:r>
      <w:r w:rsidRPr="00A9660A">
        <w:rPr>
          <w:b w:val="0"/>
          <w:sz w:val="16"/>
          <w:szCs w:val="16"/>
        </w:rPr>
        <w:t>: OU may disclose your health information to other entities that provide a service to OU or on OU’s behalf that requires the release of your health information, such as</w:t>
      </w:r>
      <w:r w:rsidR="00311267">
        <w:rPr>
          <w:b w:val="0"/>
          <w:sz w:val="16"/>
          <w:szCs w:val="16"/>
        </w:rPr>
        <w:t xml:space="preserve"> a</w:t>
      </w:r>
      <w:r w:rsidRPr="00A9660A">
        <w:rPr>
          <w:b w:val="0"/>
          <w:sz w:val="16"/>
          <w:szCs w:val="16"/>
        </w:rPr>
        <w:t xml:space="preserve"> billing service, but only if OU has received satisfactory assurance that the other entity will protect your health information.</w:t>
      </w:r>
    </w:p>
    <w:p w14:paraId="044E1C49" w14:textId="77777777" w:rsidR="00A9660A" w:rsidRPr="00A9660A" w:rsidRDefault="00A9660A" w:rsidP="00A9660A">
      <w:pPr>
        <w:pStyle w:val="HighlightParagraph"/>
        <w:rPr>
          <w:b w:val="0"/>
          <w:sz w:val="16"/>
          <w:szCs w:val="16"/>
        </w:rPr>
      </w:pPr>
    </w:p>
    <w:p w14:paraId="439FD35E" w14:textId="77777777" w:rsidR="00A9660A" w:rsidRPr="00A9660A" w:rsidRDefault="00A9660A" w:rsidP="00A9660A">
      <w:pPr>
        <w:pStyle w:val="HighlightParagraph"/>
        <w:rPr>
          <w:b w:val="0"/>
          <w:sz w:val="16"/>
          <w:szCs w:val="16"/>
        </w:rPr>
      </w:pPr>
      <w:r w:rsidRPr="00A9660A">
        <w:rPr>
          <w:sz w:val="16"/>
          <w:szCs w:val="16"/>
        </w:rPr>
        <w:t xml:space="preserve">Individuals Involved in Your Care or Payment for Your Care: </w:t>
      </w:r>
      <w:r w:rsidRPr="00A9660A">
        <w:rPr>
          <w:b w:val="0"/>
          <w:sz w:val="16"/>
          <w:szCs w:val="16"/>
        </w:rPr>
        <w:t>OU may release your health information to a friend, family member, or legal guardian who is involved in your care or who helps pay for your care.</w:t>
      </w:r>
    </w:p>
    <w:p w14:paraId="657C957D" w14:textId="77777777" w:rsidR="00A9660A" w:rsidRPr="00EE183A" w:rsidRDefault="00A9660A" w:rsidP="00936F80">
      <w:pPr>
        <w:pStyle w:val="HighlightParagraph"/>
        <w:rPr>
          <w:sz w:val="16"/>
          <w:szCs w:val="16"/>
        </w:rPr>
      </w:pPr>
    </w:p>
    <w:p w14:paraId="777FBC2A" w14:textId="77777777" w:rsidR="009F5E7C" w:rsidRDefault="009F5E7C" w:rsidP="000C0EFA">
      <w:pPr>
        <w:pStyle w:val="HighlightParagraph"/>
        <w:tabs>
          <w:tab w:val="clear" w:pos="360"/>
        </w:tabs>
        <w:rPr>
          <w:b w:val="0"/>
          <w:sz w:val="16"/>
          <w:szCs w:val="16"/>
        </w:rPr>
      </w:pPr>
      <w:r w:rsidRPr="00EE183A">
        <w:rPr>
          <w:sz w:val="16"/>
          <w:szCs w:val="16"/>
        </w:rPr>
        <w:t xml:space="preserve">Research: </w:t>
      </w:r>
      <w:r w:rsidRPr="00EE183A">
        <w:rPr>
          <w:b w:val="0"/>
          <w:sz w:val="16"/>
          <w:szCs w:val="16"/>
        </w:rPr>
        <w:t xml:space="preserve">OU may use and disclose your health information to researchers for research. </w:t>
      </w:r>
      <w:r w:rsidR="00D422A2" w:rsidRPr="00EE183A">
        <w:rPr>
          <w:b w:val="0"/>
          <w:sz w:val="16"/>
          <w:szCs w:val="16"/>
        </w:rPr>
        <w:t>Y</w:t>
      </w:r>
      <w:r w:rsidRPr="00EE183A">
        <w:rPr>
          <w:b w:val="0"/>
          <w:sz w:val="16"/>
          <w:szCs w:val="16"/>
        </w:rPr>
        <w:t xml:space="preserve">our health information may be disclosed for research without your authorization if the authorization requirement has been waived or revised by a committee charged with </w:t>
      </w:r>
      <w:r w:rsidR="00D422AB" w:rsidRPr="00EE183A">
        <w:rPr>
          <w:b w:val="0"/>
          <w:sz w:val="16"/>
          <w:szCs w:val="16"/>
        </w:rPr>
        <w:t xml:space="preserve">making sure </w:t>
      </w:r>
      <w:r w:rsidRPr="00EE183A">
        <w:rPr>
          <w:b w:val="0"/>
          <w:sz w:val="16"/>
          <w:szCs w:val="16"/>
        </w:rPr>
        <w:t xml:space="preserve">the disclosure </w:t>
      </w:r>
      <w:r w:rsidRPr="00EE183A">
        <w:rPr>
          <w:b w:val="0"/>
          <w:sz w:val="16"/>
          <w:szCs w:val="16"/>
        </w:rPr>
        <w:lastRenderedPageBreak/>
        <w:t xml:space="preserve">will not pose a great risk to your privacy or that </w:t>
      </w:r>
      <w:r w:rsidR="00D422AB" w:rsidRPr="00EE183A">
        <w:rPr>
          <w:b w:val="0"/>
          <w:sz w:val="16"/>
          <w:szCs w:val="16"/>
        </w:rPr>
        <w:t xml:space="preserve">steps </w:t>
      </w:r>
      <w:r w:rsidRPr="00EE183A">
        <w:rPr>
          <w:b w:val="0"/>
          <w:sz w:val="16"/>
          <w:szCs w:val="16"/>
        </w:rPr>
        <w:t>are being taken to protect your health information, to researchers to prepare for research under certain conditions, and to researchers who have signed a</w:t>
      </w:r>
      <w:r w:rsidR="00D422AB" w:rsidRPr="00EE183A">
        <w:rPr>
          <w:b w:val="0"/>
          <w:sz w:val="16"/>
          <w:szCs w:val="16"/>
        </w:rPr>
        <w:t>n</w:t>
      </w:r>
      <w:r w:rsidRPr="00EE183A">
        <w:rPr>
          <w:b w:val="0"/>
          <w:sz w:val="16"/>
          <w:szCs w:val="16"/>
        </w:rPr>
        <w:t xml:space="preserve"> agreement promising to protect the information. Health information regarding deceased individuals can be released without authorization under certain circumstances.</w:t>
      </w:r>
    </w:p>
    <w:p w14:paraId="7A629CB4" w14:textId="77777777" w:rsidR="00AB774B" w:rsidRPr="00EE183A" w:rsidRDefault="00AB774B" w:rsidP="000C0EFA">
      <w:pPr>
        <w:pStyle w:val="HighlightParagraph"/>
        <w:tabs>
          <w:tab w:val="clear" w:pos="360"/>
        </w:tabs>
        <w:rPr>
          <w:b w:val="0"/>
          <w:sz w:val="16"/>
          <w:szCs w:val="16"/>
        </w:rPr>
      </w:pPr>
    </w:p>
    <w:p w14:paraId="34229290" w14:textId="77777777" w:rsidR="009F5E7C" w:rsidRPr="00EE183A" w:rsidRDefault="009F5E7C" w:rsidP="00936F80">
      <w:pPr>
        <w:pStyle w:val="HighlightParagraph"/>
        <w:rPr>
          <w:b w:val="0"/>
          <w:sz w:val="16"/>
          <w:szCs w:val="16"/>
        </w:rPr>
      </w:pPr>
      <w:r w:rsidRPr="00EE183A">
        <w:rPr>
          <w:sz w:val="16"/>
          <w:szCs w:val="16"/>
        </w:rPr>
        <w:t>Organ and Tissue Donation</w:t>
      </w:r>
      <w:r w:rsidRPr="00EE183A">
        <w:rPr>
          <w:b w:val="0"/>
          <w:sz w:val="16"/>
          <w:szCs w:val="16"/>
        </w:rPr>
        <w:t>: If you are an organ</w:t>
      </w:r>
      <w:r w:rsidR="00311267">
        <w:rPr>
          <w:b w:val="0"/>
          <w:sz w:val="16"/>
          <w:szCs w:val="16"/>
        </w:rPr>
        <w:t xml:space="preserve"> or tissue</w:t>
      </w:r>
      <w:r w:rsidRPr="00EE183A">
        <w:rPr>
          <w:b w:val="0"/>
          <w:sz w:val="16"/>
          <w:szCs w:val="16"/>
        </w:rPr>
        <w:t xml:space="preserve"> donor, OU may release health information to donation banks or organizations that handle organ or tissue procurement or transplantation.</w:t>
      </w:r>
    </w:p>
    <w:p w14:paraId="2D5D6AD1" w14:textId="77777777" w:rsidR="009F5E7C" w:rsidRPr="00EE183A" w:rsidRDefault="009F5E7C" w:rsidP="00936F80">
      <w:pPr>
        <w:pStyle w:val="HighlightParagraph"/>
        <w:rPr>
          <w:sz w:val="16"/>
          <w:szCs w:val="16"/>
        </w:rPr>
      </w:pPr>
    </w:p>
    <w:p w14:paraId="73D798DB" w14:textId="77777777" w:rsidR="009F5E7C" w:rsidRPr="00EE183A" w:rsidRDefault="009F5E7C" w:rsidP="00936F80">
      <w:pPr>
        <w:pStyle w:val="HighlightParagraph"/>
        <w:rPr>
          <w:b w:val="0"/>
          <w:sz w:val="16"/>
          <w:szCs w:val="16"/>
        </w:rPr>
      </w:pPr>
      <w:bookmarkStart w:id="11" w:name="OLE_LINK1"/>
      <w:bookmarkStart w:id="12" w:name="OLE_LINK2"/>
      <w:r w:rsidRPr="00EE183A">
        <w:rPr>
          <w:sz w:val="16"/>
          <w:szCs w:val="16"/>
        </w:rPr>
        <w:t>Fundraising</w:t>
      </w:r>
      <w:r w:rsidR="003F440C" w:rsidRPr="00EE183A">
        <w:rPr>
          <w:sz w:val="16"/>
          <w:szCs w:val="16"/>
        </w:rPr>
        <w:t>/Marketing</w:t>
      </w:r>
      <w:r w:rsidRPr="00EE183A">
        <w:rPr>
          <w:b w:val="0"/>
          <w:sz w:val="16"/>
          <w:szCs w:val="16"/>
        </w:rPr>
        <w:t xml:space="preserve">: OU may use </w:t>
      </w:r>
      <w:r w:rsidR="00D422AB" w:rsidRPr="00EE183A">
        <w:rPr>
          <w:b w:val="0"/>
          <w:sz w:val="16"/>
          <w:szCs w:val="16"/>
        </w:rPr>
        <w:t>(</w:t>
      </w:r>
      <w:r w:rsidRPr="00EE183A">
        <w:rPr>
          <w:b w:val="0"/>
          <w:sz w:val="16"/>
          <w:szCs w:val="16"/>
        </w:rPr>
        <w:t>or release to an OU-related foundation</w:t>
      </w:r>
      <w:r w:rsidR="00D422AB" w:rsidRPr="00EE183A">
        <w:rPr>
          <w:b w:val="0"/>
          <w:sz w:val="16"/>
          <w:szCs w:val="16"/>
        </w:rPr>
        <w:t>)</w:t>
      </w:r>
      <w:r w:rsidRPr="00EE183A">
        <w:rPr>
          <w:b w:val="0"/>
          <w:sz w:val="16"/>
          <w:szCs w:val="16"/>
        </w:rPr>
        <w:t xml:space="preserve"> </w:t>
      </w:r>
      <w:r w:rsidR="00D422AB" w:rsidRPr="00EE183A">
        <w:rPr>
          <w:b w:val="0"/>
          <w:sz w:val="16"/>
          <w:szCs w:val="16"/>
        </w:rPr>
        <w:t xml:space="preserve">certain </w:t>
      </w:r>
      <w:r w:rsidRPr="00EE183A">
        <w:rPr>
          <w:b w:val="0"/>
          <w:sz w:val="16"/>
          <w:szCs w:val="16"/>
        </w:rPr>
        <w:t>information such as your name,</w:t>
      </w:r>
      <w:r w:rsidR="00EC2973">
        <w:rPr>
          <w:b w:val="0"/>
          <w:sz w:val="16"/>
          <w:szCs w:val="16"/>
        </w:rPr>
        <w:t xml:space="preserve"> DOB,</w:t>
      </w:r>
      <w:r w:rsidRPr="00EE183A">
        <w:rPr>
          <w:b w:val="0"/>
          <w:sz w:val="16"/>
          <w:szCs w:val="16"/>
        </w:rPr>
        <w:t xml:space="preserve"> address, </w:t>
      </w:r>
      <w:r w:rsidR="00FA6013" w:rsidRPr="00EE183A">
        <w:rPr>
          <w:b w:val="0"/>
          <w:sz w:val="16"/>
          <w:szCs w:val="16"/>
        </w:rPr>
        <w:t>department of service,</w:t>
      </w:r>
      <w:r w:rsidR="000C0EFA">
        <w:rPr>
          <w:b w:val="0"/>
          <w:sz w:val="16"/>
          <w:szCs w:val="16"/>
        </w:rPr>
        <w:t xml:space="preserve"> </w:t>
      </w:r>
      <w:r w:rsidR="00EC2973">
        <w:rPr>
          <w:b w:val="0"/>
          <w:sz w:val="16"/>
          <w:szCs w:val="16"/>
        </w:rPr>
        <w:t xml:space="preserve">outcome, </w:t>
      </w:r>
      <w:r w:rsidR="000C0EFA">
        <w:rPr>
          <w:b w:val="0"/>
          <w:sz w:val="16"/>
          <w:szCs w:val="16"/>
        </w:rPr>
        <w:t>physician,</w:t>
      </w:r>
      <w:r w:rsidR="00FA6013" w:rsidRPr="00EE183A">
        <w:rPr>
          <w:b w:val="0"/>
          <w:sz w:val="16"/>
          <w:szCs w:val="16"/>
        </w:rPr>
        <w:t xml:space="preserve"> </w:t>
      </w:r>
      <w:r w:rsidR="00047789">
        <w:rPr>
          <w:b w:val="0"/>
          <w:sz w:val="16"/>
          <w:szCs w:val="16"/>
        </w:rPr>
        <w:t xml:space="preserve">insurance status, </w:t>
      </w:r>
      <w:r w:rsidR="009F08FA" w:rsidRPr="00EE183A">
        <w:rPr>
          <w:b w:val="0"/>
          <w:sz w:val="16"/>
          <w:szCs w:val="16"/>
        </w:rPr>
        <w:t xml:space="preserve">and </w:t>
      </w:r>
      <w:r w:rsidR="009F08FA">
        <w:rPr>
          <w:b w:val="0"/>
          <w:sz w:val="16"/>
          <w:szCs w:val="16"/>
        </w:rPr>
        <w:t>treatment</w:t>
      </w:r>
      <w:r w:rsidRPr="00EE183A">
        <w:rPr>
          <w:b w:val="0"/>
          <w:sz w:val="16"/>
          <w:szCs w:val="16"/>
        </w:rPr>
        <w:t xml:space="preserve"> dates for fundraising. If you do not want to be contacted for fundraising efforts, notify OU’s Privacy Official</w:t>
      </w:r>
      <w:r w:rsidR="00D422AB" w:rsidRPr="00EE183A">
        <w:rPr>
          <w:b w:val="0"/>
          <w:sz w:val="16"/>
          <w:szCs w:val="16"/>
        </w:rPr>
        <w:t xml:space="preserve"> at the phone number or address in Paragraph 6 below.</w:t>
      </w:r>
      <w:r w:rsidRPr="00EE183A">
        <w:rPr>
          <w:b w:val="0"/>
          <w:sz w:val="16"/>
          <w:szCs w:val="16"/>
        </w:rPr>
        <w:t xml:space="preserve"> </w:t>
      </w:r>
      <w:r w:rsidR="003F440C" w:rsidRPr="00EE183A">
        <w:rPr>
          <w:b w:val="0"/>
          <w:sz w:val="16"/>
          <w:szCs w:val="16"/>
        </w:rPr>
        <w:t>OU will not use your health information to contact you for marketing purposes or sell your health information without your written permission.</w:t>
      </w:r>
    </w:p>
    <w:bookmarkEnd w:id="11"/>
    <w:bookmarkEnd w:id="12"/>
    <w:p w14:paraId="31100DF5" w14:textId="77777777" w:rsidR="009F5E7C" w:rsidRPr="00EE183A" w:rsidRDefault="009F5E7C" w:rsidP="00936F80">
      <w:pPr>
        <w:pStyle w:val="HighlightParagraph"/>
        <w:rPr>
          <w:sz w:val="16"/>
          <w:szCs w:val="16"/>
        </w:rPr>
      </w:pPr>
    </w:p>
    <w:p w14:paraId="4FF44858" w14:textId="77777777" w:rsidR="009F5E7C" w:rsidRPr="00EE183A" w:rsidRDefault="009F5E7C" w:rsidP="00936F80">
      <w:pPr>
        <w:pStyle w:val="HighlightParagraph"/>
        <w:tabs>
          <w:tab w:val="clear" w:pos="360"/>
        </w:tabs>
        <w:ind w:left="0" w:firstLine="0"/>
        <w:rPr>
          <w:b w:val="0"/>
          <w:sz w:val="16"/>
          <w:szCs w:val="16"/>
        </w:rPr>
      </w:pPr>
      <w:r w:rsidRPr="00EE183A">
        <w:rPr>
          <w:sz w:val="16"/>
          <w:szCs w:val="16"/>
          <w:u w:val="single"/>
        </w:rPr>
        <w:t>2. Uses and Disclosures of Health Information Required/Permitted By Law</w:t>
      </w:r>
      <w:r w:rsidRPr="00EE183A">
        <w:rPr>
          <w:b w:val="0"/>
          <w:sz w:val="16"/>
          <w:szCs w:val="16"/>
        </w:rPr>
        <w:t xml:space="preserve">: The </w:t>
      </w:r>
      <w:r w:rsidR="009F08FA" w:rsidRPr="00EE183A">
        <w:rPr>
          <w:b w:val="0"/>
          <w:sz w:val="16"/>
          <w:szCs w:val="16"/>
        </w:rPr>
        <w:t>following describe</w:t>
      </w:r>
      <w:r w:rsidRPr="00EE183A">
        <w:rPr>
          <w:b w:val="0"/>
          <w:sz w:val="16"/>
          <w:szCs w:val="16"/>
        </w:rPr>
        <w:t xml:space="preserve"> some of the ways that OU may be allowed or required to use </w:t>
      </w:r>
      <w:r w:rsidR="00FA6013" w:rsidRPr="00EE183A">
        <w:rPr>
          <w:b w:val="0"/>
          <w:sz w:val="16"/>
          <w:szCs w:val="16"/>
        </w:rPr>
        <w:t xml:space="preserve">or </w:t>
      </w:r>
      <w:r w:rsidRPr="00EE183A">
        <w:rPr>
          <w:b w:val="0"/>
          <w:sz w:val="16"/>
          <w:szCs w:val="16"/>
        </w:rPr>
        <w:t>disclose your health information</w:t>
      </w:r>
      <w:r w:rsidR="00EC2973">
        <w:rPr>
          <w:b w:val="0"/>
          <w:sz w:val="16"/>
          <w:szCs w:val="16"/>
        </w:rPr>
        <w:t xml:space="preserve"> that is protected by HIPAA</w:t>
      </w:r>
      <w:r w:rsidR="00117AB5">
        <w:rPr>
          <w:b w:val="0"/>
          <w:sz w:val="16"/>
          <w:szCs w:val="16"/>
        </w:rPr>
        <w:t xml:space="preserve"> without your authorization</w:t>
      </w:r>
      <w:r w:rsidRPr="00EE183A">
        <w:rPr>
          <w:b w:val="0"/>
          <w:sz w:val="16"/>
          <w:szCs w:val="16"/>
        </w:rPr>
        <w:t>.</w:t>
      </w:r>
    </w:p>
    <w:p w14:paraId="698837BA" w14:textId="77777777" w:rsidR="009F5E7C" w:rsidRPr="00EE183A" w:rsidRDefault="009F5E7C" w:rsidP="00936F80">
      <w:pPr>
        <w:pStyle w:val="HighlightParagraph"/>
        <w:tabs>
          <w:tab w:val="clear" w:pos="360"/>
        </w:tabs>
        <w:ind w:left="0" w:firstLine="0"/>
        <w:rPr>
          <w:b w:val="0"/>
          <w:sz w:val="16"/>
          <w:szCs w:val="16"/>
        </w:rPr>
      </w:pPr>
    </w:p>
    <w:p w14:paraId="29CEB9A8" w14:textId="77777777" w:rsidR="009F5E7C" w:rsidRPr="00EE183A" w:rsidRDefault="009F5E7C" w:rsidP="00936F80">
      <w:pPr>
        <w:pStyle w:val="HighlightParagraph"/>
        <w:rPr>
          <w:b w:val="0"/>
          <w:sz w:val="16"/>
          <w:szCs w:val="16"/>
        </w:rPr>
      </w:pPr>
      <w:proofErr w:type="gramStart"/>
      <w:r w:rsidRPr="00EE183A">
        <w:rPr>
          <w:sz w:val="16"/>
          <w:szCs w:val="16"/>
        </w:rPr>
        <w:t>Required by Law/Law Enforcement</w:t>
      </w:r>
      <w:r w:rsidRPr="00EE183A">
        <w:rPr>
          <w:b w:val="0"/>
          <w:sz w:val="16"/>
          <w:szCs w:val="16"/>
        </w:rPr>
        <w:t>: OU may use and disclose your health information if required by federal, state, or local law, such as for workers’ compensation, and if requested by law enforcement officials</w:t>
      </w:r>
      <w:r w:rsidR="00B74BC4">
        <w:rPr>
          <w:b w:val="0"/>
          <w:sz w:val="16"/>
          <w:szCs w:val="16"/>
        </w:rPr>
        <w:t xml:space="preserve"> </w:t>
      </w:r>
      <w:ins w:id="13" w:author="Marty Walton" w:date="2016-06-01T14:30:00Z">
        <w:r w:rsidR="00AB774B">
          <w:rPr>
            <w:b w:val="0"/>
            <w:sz w:val="16"/>
            <w:szCs w:val="16"/>
          </w:rPr>
          <w:t xml:space="preserve">for certain purposes such as </w:t>
        </w:r>
      </w:ins>
      <w:r w:rsidR="000C0EFA">
        <w:rPr>
          <w:b w:val="0"/>
          <w:sz w:val="16"/>
          <w:szCs w:val="16"/>
        </w:rPr>
        <w:t>to locate a suspect</w:t>
      </w:r>
      <w:r w:rsidR="00311267">
        <w:rPr>
          <w:b w:val="0"/>
          <w:sz w:val="16"/>
          <w:szCs w:val="16"/>
        </w:rPr>
        <w:t xml:space="preserve"> or in response to a court order</w:t>
      </w:r>
      <w:r w:rsidR="000C0EFA">
        <w:rPr>
          <w:b w:val="0"/>
          <w:sz w:val="16"/>
          <w:szCs w:val="16"/>
        </w:rPr>
        <w:t>.</w:t>
      </w:r>
      <w:proofErr w:type="gramEnd"/>
    </w:p>
    <w:p w14:paraId="7AB528C3" w14:textId="77777777" w:rsidR="009F5E7C" w:rsidRPr="00EE183A" w:rsidRDefault="009F5E7C" w:rsidP="00936F80">
      <w:pPr>
        <w:pStyle w:val="HighlightParagraph"/>
        <w:rPr>
          <w:sz w:val="16"/>
          <w:szCs w:val="16"/>
        </w:rPr>
      </w:pPr>
    </w:p>
    <w:p w14:paraId="12E9ACAA" w14:textId="77777777" w:rsidR="009F5E7C" w:rsidRPr="00EE183A" w:rsidRDefault="009F5E7C" w:rsidP="00936F80">
      <w:pPr>
        <w:pStyle w:val="HighlightParagraph"/>
        <w:rPr>
          <w:b w:val="0"/>
          <w:sz w:val="16"/>
          <w:szCs w:val="16"/>
        </w:rPr>
      </w:pPr>
      <w:r w:rsidRPr="00EE183A">
        <w:rPr>
          <w:sz w:val="16"/>
          <w:szCs w:val="16"/>
        </w:rPr>
        <w:t>Public Health and Safety</w:t>
      </w:r>
      <w:r w:rsidRPr="00EE183A">
        <w:rPr>
          <w:b w:val="0"/>
          <w:sz w:val="16"/>
          <w:szCs w:val="16"/>
        </w:rPr>
        <w:t>: OU may use and disclose your health information to prevent a serious threat to the health and safety of you, others, or the public and for public health activities, such a</w:t>
      </w:r>
      <w:r w:rsidR="002E5016" w:rsidRPr="00EE183A">
        <w:rPr>
          <w:b w:val="0"/>
          <w:sz w:val="16"/>
          <w:szCs w:val="16"/>
        </w:rPr>
        <w:t>s to</w:t>
      </w:r>
      <w:r w:rsidRPr="00EE183A">
        <w:rPr>
          <w:b w:val="0"/>
          <w:sz w:val="16"/>
          <w:szCs w:val="16"/>
        </w:rPr>
        <w:t xml:space="preserve"> prevent</w:t>
      </w:r>
      <w:r w:rsidR="00D422AB" w:rsidRPr="00EE183A">
        <w:rPr>
          <w:b w:val="0"/>
          <w:sz w:val="16"/>
          <w:szCs w:val="16"/>
        </w:rPr>
        <w:t xml:space="preserve"> injury</w:t>
      </w:r>
      <w:r w:rsidRPr="00EE183A">
        <w:rPr>
          <w:b w:val="0"/>
          <w:sz w:val="16"/>
          <w:szCs w:val="16"/>
        </w:rPr>
        <w:t xml:space="preserve">. </w:t>
      </w:r>
      <w:r w:rsidRPr="00EE183A">
        <w:rPr>
          <w:b w:val="0"/>
          <w:i/>
          <w:sz w:val="16"/>
          <w:szCs w:val="16"/>
        </w:rPr>
        <w:t>Example:</w:t>
      </w:r>
      <w:r w:rsidRPr="00EE183A">
        <w:rPr>
          <w:b w:val="0"/>
          <w:sz w:val="16"/>
          <w:szCs w:val="16"/>
        </w:rPr>
        <w:t xml:space="preserve"> Oklahoma law requires OU to report</w:t>
      </w:r>
      <w:r w:rsidR="003D6875" w:rsidRPr="00EE183A">
        <w:rPr>
          <w:b w:val="0"/>
          <w:sz w:val="16"/>
          <w:szCs w:val="16"/>
        </w:rPr>
        <w:t xml:space="preserve"> </w:t>
      </w:r>
      <w:r w:rsidRPr="00EE183A">
        <w:rPr>
          <w:b w:val="0"/>
          <w:sz w:val="16"/>
          <w:szCs w:val="16"/>
        </w:rPr>
        <w:t xml:space="preserve">birth defects </w:t>
      </w:r>
      <w:r w:rsidR="00FA6013" w:rsidRPr="00EE183A">
        <w:rPr>
          <w:b w:val="0"/>
          <w:sz w:val="16"/>
          <w:szCs w:val="16"/>
        </w:rPr>
        <w:t xml:space="preserve">and </w:t>
      </w:r>
      <w:r w:rsidRPr="00EE183A">
        <w:rPr>
          <w:b w:val="0"/>
          <w:sz w:val="16"/>
          <w:szCs w:val="16"/>
        </w:rPr>
        <w:t>cases of communicable disease.</w:t>
      </w:r>
    </w:p>
    <w:p w14:paraId="2991B7EC" w14:textId="77777777" w:rsidR="009F5E7C" w:rsidRPr="00EE183A" w:rsidRDefault="009F5E7C" w:rsidP="00936F80">
      <w:pPr>
        <w:pStyle w:val="HighlightParagraph"/>
        <w:rPr>
          <w:sz w:val="16"/>
          <w:szCs w:val="16"/>
        </w:rPr>
      </w:pPr>
    </w:p>
    <w:p w14:paraId="56499B1F" w14:textId="77777777" w:rsidR="009F5E7C" w:rsidRPr="00EE183A" w:rsidRDefault="009F5E7C" w:rsidP="00936F80">
      <w:pPr>
        <w:pStyle w:val="HighlightParagraph"/>
        <w:rPr>
          <w:b w:val="0"/>
          <w:sz w:val="16"/>
          <w:szCs w:val="16"/>
        </w:rPr>
      </w:pPr>
      <w:r w:rsidRPr="00EE183A">
        <w:rPr>
          <w:sz w:val="16"/>
          <w:szCs w:val="16"/>
        </w:rPr>
        <w:t>Food &amp; Drug Administration (FDA) and Health Oversight Agencies</w:t>
      </w:r>
      <w:r w:rsidRPr="00EE183A">
        <w:rPr>
          <w:b w:val="0"/>
          <w:sz w:val="16"/>
          <w:szCs w:val="16"/>
        </w:rPr>
        <w:t>: OU may disclose health information</w:t>
      </w:r>
      <w:r w:rsidR="003D6875" w:rsidRPr="00EE183A">
        <w:rPr>
          <w:b w:val="0"/>
          <w:sz w:val="16"/>
          <w:szCs w:val="16"/>
        </w:rPr>
        <w:t xml:space="preserve"> </w:t>
      </w:r>
      <w:r w:rsidR="00FA6013" w:rsidRPr="00EE183A">
        <w:rPr>
          <w:b w:val="0"/>
          <w:sz w:val="16"/>
          <w:szCs w:val="16"/>
        </w:rPr>
        <w:t xml:space="preserve">about </w:t>
      </w:r>
      <w:r w:rsidR="00763D4F" w:rsidRPr="00EE183A">
        <w:rPr>
          <w:b w:val="0"/>
          <w:sz w:val="16"/>
          <w:szCs w:val="16"/>
        </w:rPr>
        <w:t xml:space="preserve">incidents </w:t>
      </w:r>
      <w:r w:rsidR="00FA6013" w:rsidRPr="00EE183A">
        <w:rPr>
          <w:b w:val="0"/>
          <w:sz w:val="16"/>
          <w:szCs w:val="16"/>
        </w:rPr>
        <w:lastRenderedPageBreak/>
        <w:t>related</w:t>
      </w:r>
      <w:r w:rsidR="003D6875" w:rsidRPr="00EE183A">
        <w:rPr>
          <w:b w:val="0"/>
          <w:sz w:val="16"/>
          <w:szCs w:val="16"/>
        </w:rPr>
        <w:t xml:space="preserve"> </w:t>
      </w:r>
      <w:r w:rsidRPr="00EE183A">
        <w:rPr>
          <w:b w:val="0"/>
          <w:sz w:val="16"/>
          <w:szCs w:val="16"/>
        </w:rPr>
        <w:t>to food, supplements, product defects, or post-marketing surveillance to the FDA and manufacturers to enable product recalls, repairs, or replacements</w:t>
      </w:r>
      <w:r w:rsidR="00763D4F" w:rsidRPr="00EE183A">
        <w:rPr>
          <w:b w:val="0"/>
          <w:sz w:val="16"/>
          <w:szCs w:val="16"/>
        </w:rPr>
        <w:t>;</w:t>
      </w:r>
      <w:r w:rsidRPr="00EE183A">
        <w:rPr>
          <w:b w:val="0"/>
          <w:sz w:val="16"/>
          <w:szCs w:val="16"/>
        </w:rPr>
        <w:t xml:space="preserve"> and to health oversight agencies for activities authorized by law, such as audits</w:t>
      </w:r>
      <w:r w:rsidR="000C0EFA">
        <w:rPr>
          <w:b w:val="0"/>
          <w:sz w:val="16"/>
          <w:szCs w:val="16"/>
        </w:rPr>
        <w:t xml:space="preserve"> or investigations</w:t>
      </w:r>
      <w:r w:rsidRPr="00EE183A">
        <w:rPr>
          <w:b w:val="0"/>
          <w:sz w:val="16"/>
          <w:szCs w:val="16"/>
        </w:rPr>
        <w:t>.</w:t>
      </w:r>
    </w:p>
    <w:p w14:paraId="60D0CB8D" w14:textId="77777777" w:rsidR="009F5E7C" w:rsidRPr="00EE183A" w:rsidRDefault="009F5E7C" w:rsidP="00936F80">
      <w:pPr>
        <w:pStyle w:val="HighlightParagraph"/>
        <w:rPr>
          <w:sz w:val="16"/>
          <w:szCs w:val="16"/>
        </w:rPr>
      </w:pPr>
    </w:p>
    <w:p w14:paraId="451DD184" w14:textId="77777777" w:rsidR="009F5E7C" w:rsidRPr="00EE183A" w:rsidRDefault="009F5E7C" w:rsidP="00936F80">
      <w:pPr>
        <w:pStyle w:val="HighlightParagraph"/>
        <w:rPr>
          <w:b w:val="0"/>
          <w:sz w:val="16"/>
          <w:szCs w:val="16"/>
        </w:rPr>
      </w:pPr>
      <w:r w:rsidRPr="00EE183A">
        <w:rPr>
          <w:sz w:val="16"/>
          <w:szCs w:val="16"/>
        </w:rPr>
        <w:t>Lawsuits/Disputes</w:t>
      </w:r>
      <w:r w:rsidRPr="00EE183A">
        <w:rPr>
          <w:b w:val="0"/>
          <w:sz w:val="16"/>
          <w:szCs w:val="16"/>
        </w:rPr>
        <w:t>: If you are involved in a lawsuit/dispute and have not waived the physician-patient privilege, OU may disclose your health informati</w:t>
      </w:r>
      <w:r w:rsidR="00311267">
        <w:rPr>
          <w:b w:val="0"/>
          <w:sz w:val="16"/>
          <w:szCs w:val="16"/>
        </w:rPr>
        <w:t xml:space="preserve">on under a court/administrative </w:t>
      </w:r>
      <w:r w:rsidRPr="00EE183A">
        <w:rPr>
          <w:b w:val="0"/>
          <w:sz w:val="16"/>
          <w:szCs w:val="16"/>
        </w:rPr>
        <w:t>order,</w:t>
      </w:r>
      <w:r w:rsidR="00311267">
        <w:rPr>
          <w:b w:val="0"/>
          <w:sz w:val="16"/>
          <w:szCs w:val="16"/>
        </w:rPr>
        <w:t xml:space="preserve"> or</w:t>
      </w:r>
      <w:r w:rsidRPr="00EE183A">
        <w:rPr>
          <w:b w:val="0"/>
          <w:sz w:val="16"/>
          <w:szCs w:val="16"/>
        </w:rPr>
        <w:t xml:space="preserve"> subpoena.</w:t>
      </w:r>
    </w:p>
    <w:p w14:paraId="23FB8102" w14:textId="77777777" w:rsidR="005C454A" w:rsidRDefault="005C454A" w:rsidP="00936F80">
      <w:pPr>
        <w:pStyle w:val="HighlightParagraph"/>
        <w:rPr>
          <w:sz w:val="16"/>
          <w:szCs w:val="16"/>
        </w:rPr>
      </w:pPr>
    </w:p>
    <w:p w14:paraId="0290EB38" w14:textId="77777777" w:rsidR="009F5E7C" w:rsidRPr="00EE183A" w:rsidRDefault="009F5E7C" w:rsidP="00936F80">
      <w:pPr>
        <w:pStyle w:val="HighlightParagraph"/>
        <w:rPr>
          <w:b w:val="0"/>
          <w:sz w:val="16"/>
          <w:szCs w:val="16"/>
        </w:rPr>
      </w:pPr>
      <w:r w:rsidRPr="00EE183A">
        <w:rPr>
          <w:sz w:val="16"/>
          <w:szCs w:val="16"/>
        </w:rPr>
        <w:t>Coroners, Medical Examiners, and Funeral Directors</w:t>
      </w:r>
      <w:r w:rsidRPr="00EE183A">
        <w:rPr>
          <w:b w:val="0"/>
          <w:sz w:val="16"/>
          <w:szCs w:val="16"/>
        </w:rPr>
        <w:t>: OU may release your health information to coroners, medical examiners, or funeral directors to enable them to carry out their duties.</w:t>
      </w:r>
    </w:p>
    <w:p w14:paraId="0C9C6D62" w14:textId="77777777" w:rsidR="009F5E7C" w:rsidRPr="00EE183A" w:rsidRDefault="009F5E7C" w:rsidP="00936F80">
      <w:pPr>
        <w:pStyle w:val="HighlightParagraph"/>
        <w:rPr>
          <w:sz w:val="16"/>
          <w:szCs w:val="16"/>
        </w:rPr>
      </w:pPr>
    </w:p>
    <w:p w14:paraId="681CF842" w14:textId="77777777" w:rsidR="009F5E7C" w:rsidRPr="00EE183A" w:rsidRDefault="009F5E7C" w:rsidP="00936F80">
      <w:pPr>
        <w:pStyle w:val="HighlightParagraph"/>
        <w:rPr>
          <w:b w:val="0"/>
          <w:sz w:val="16"/>
          <w:szCs w:val="16"/>
        </w:rPr>
      </w:pPr>
      <w:r w:rsidRPr="00EE183A">
        <w:rPr>
          <w:sz w:val="16"/>
          <w:szCs w:val="16"/>
        </w:rPr>
        <w:t>National Security/Intelligence Activities and Protective Services</w:t>
      </w:r>
      <w:r w:rsidRPr="00EE183A">
        <w:rPr>
          <w:b w:val="0"/>
          <w:sz w:val="16"/>
          <w:szCs w:val="16"/>
        </w:rPr>
        <w:t xml:space="preserve">: OU may release your health information to authorized national security agencies for the protection of </w:t>
      </w:r>
      <w:r w:rsidR="00257B9F" w:rsidRPr="00EE183A">
        <w:rPr>
          <w:b w:val="0"/>
          <w:sz w:val="16"/>
          <w:szCs w:val="16"/>
        </w:rPr>
        <w:t xml:space="preserve">certain </w:t>
      </w:r>
      <w:r w:rsidRPr="00EE183A">
        <w:rPr>
          <w:b w:val="0"/>
          <w:sz w:val="16"/>
          <w:szCs w:val="16"/>
        </w:rPr>
        <w:t>persons or to conduct special investigations.</w:t>
      </w:r>
    </w:p>
    <w:p w14:paraId="3A6CDA87" w14:textId="77777777" w:rsidR="009F5E7C" w:rsidRPr="00EE183A" w:rsidRDefault="009F5E7C" w:rsidP="00936F80">
      <w:pPr>
        <w:pStyle w:val="HighlightParagraph"/>
        <w:rPr>
          <w:sz w:val="16"/>
          <w:szCs w:val="16"/>
        </w:rPr>
      </w:pPr>
    </w:p>
    <w:p w14:paraId="7D08406F" w14:textId="77777777" w:rsidR="009F5E7C" w:rsidRPr="00EE183A" w:rsidRDefault="009F5E7C" w:rsidP="00936F80">
      <w:pPr>
        <w:pStyle w:val="HighlightParagraph"/>
        <w:rPr>
          <w:b w:val="0"/>
          <w:sz w:val="16"/>
          <w:szCs w:val="16"/>
        </w:rPr>
      </w:pPr>
      <w:r w:rsidRPr="00EE183A">
        <w:rPr>
          <w:sz w:val="16"/>
          <w:szCs w:val="16"/>
        </w:rPr>
        <w:t>Military/Veterans</w:t>
      </w:r>
      <w:r w:rsidRPr="00EE183A">
        <w:rPr>
          <w:b w:val="0"/>
          <w:sz w:val="16"/>
          <w:szCs w:val="16"/>
        </w:rPr>
        <w:t>: OU may disclose your health information to military authorities if you</w:t>
      </w:r>
      <w:r w:rsidR="00257B9F" w:rsidRPr="00EE183A">
        <w:rPr>
          <w:b w:val="0"/>
          <w:sz w:val="16"/>
          <w:szCs w:val="16"/>
        </w:rPr>
        <w:t xml:space="preserve"> are an armed forces or reserve</w:t>
      </w:r>
      <w:r w:rsidR="002E5016" w:rsidRPr="00EE183A">
        <w:rPr>
          <w:b w:val="0"/>
          <w:sz w:val="16"/>
          <w:szCs w:val="16"/>
        </w:rPr>
        <w:t xml:space="preserve"> </w:t>
      </w:r>
      <w:r w:rsidRPr="00EE183A">
        <w:rPr>
          <w:b w:val="0"/>
          <w:sz w:val="16"/>
          <w:szCs w:val="16"/>
        </w:rPr>
        <w:t>member.</w:t>
      </w:r>
    </w:p>
    <w:p w14:paraId="409CE8E5" w14:textId="77777777" w:rsidR="009F5E7C" w:rsidRPr="00EE183A" w:rsidRDefault="009F5E7C" w:rsidP="00936F80">
      <w:pPr>
        <w:pStyle w:val="HighlightParagraph"/>
        <w:rPr>
          <w:sz w:val="16"/>
          <w:szCs w:val="16"/>
        </w:rPr>
      </w:pPr>
    </w:p>
    <w:p w14:paraId="5E9F7BB8" w14:textId="77777777" w:rsidR="009F5E7C" w:rsidRPr="00EE183A" w:rsidRDefault="009F5E7C" w:rsidP="00936F80">
      <w:pPr>
        <w:pStyle w:val="HighlightParagraph"/>
        <w:rPr>
          <w:b w:val="0"/>
          <w:sz w:val="16"/>
          <w:szCs w:val="16"/>
        </w:rPr>
      </w:pPr>
      <w:r w:rsidRPr="00EE183A">
        <w:rPr>
          <w:sz w:val="16"/>
          <w:szCs w:val="16"/>
        </w:rPr>
        <w:t>Inmates</w:t>
      </w:r>
      <w:r w:rsidRPr="00EE183A">
        <w:rPr>
          <w:b w:val="0"/>
          <w:sz w:val="16"/>
          <w:szCs w:val="16"/>
        </w:rPr>
        <w:t xml:space="preserve">: If you are an inmate of a correctional facility or </w:t>
      </w:r>
      <w:r w:rsidR="00763D4F" w:rsidRPr="00EE183A">
        <w:rPr>
          <w:b w:val="0"/>
          <w:sz w:val="16"/>
          <w:szCs w:val="16"/>
        </w:rPr>
        <w:t xml:space="preserve">are </w:t>
      </w:r>
      <w:r w:rsidRPr="00EE183A">
        <w:rPr>
          <w:b w:val="0"/>
          <w:sz w:val="16"/>
          <w:szCs w:val="16"/>
        </w:rPr>
        <w:t>in the custody of law enforcement, OU may release your health information to a correctional facility or law enforcement official so they may provide your health care or protect the health and safety of you or others.</w:t>
      </w:r>
    </w:p>
    <w:p w14:paraId="275A3C94" w14:textId="77777777" w:rsidR="009F5E7C" w:rsidRPr="00EE183A" w:rsidRDefault="009F5E7C" w:rsidP="00936F80">
      <w:pPr>
        <w:pStyle w:val="HighlightParagraph"/>
        <w:rPr>
          <w:sz w:val="16"/>
          <w:szCs w:val="16"/>
        </w:rPr>
      </w:pPr>
    </w:p>
    <w:p w14:paraId="4BD2C179" w14:textId="77777777" w:rsidR="009F5E7C" w:rsidRPr="00EE183A" w:rsidRDefault="009F5E7C" w:rsidP="00936F80">
      <w:pPr>
        <w:pStyle w:val="HighlightParagraph"/>
        <w:pBdr>
          <w:top w:val="single" w:sz="8" w:space="1" w:color="auto"/>
          <w:left w:val="single" w:sz="8" w:space="1" w:color="auto"/>
          <w:bottom w:val="single" w:sz="8" w:space="1" w:color="auto"/>
          <w:right w:val="single" w:sz="8" w:space="1" w:color="auto"/>
        </w:pBdr>
        <w:tabs>
          <w:tab w:val="clear" w:pos="360"/>
        </w:tabs>
        <w:ind w:left="0" w:firstLine="0"/>
        <w:rPr>
          <w:sz w:val="16"/>
          <w:szCs w:val="16"/>
        </w:rPr>
      </w:pPr>
      <w:r w:rsidRPr="00EE183A">
        <w:rPr>
          <w:sz w:val="16"/>
          <w:szCs w:val="16"/>
        </w:rPr>
        <w:t>Oklahoma law requires that OU inform you that health information used or disclosed may indicate the presence of a communicable or noncommunicable disease. It may also include information related to mental health.</w:t>
      </w:r>
    </w:p>
    <w:p w14:paraId="6F551246" w14:textId="77777777" w:rsidR="009F5E7C" w:rsidRPr="00EE183A" w:rsidRDefault="009F5E7C" w:rsidP="00936F80">
      <w:pPr>
        <w:pStyle w:val="HighlightParagraph"/>
        <w:rPr>
          <w:sz w:val="16"/>
          <w:szCs w:val="16"/>
        </w:rPr>
      </w:pPr>
    </w:p>
    <w:p w14:paraId="2DAB0709" w14:textId="77777777" w:rsidR="009F5E7C" w:rsidRPr="00EE183A" w:rsidRDefault="009F5E7C" w:rsidP="00936F80">
      <w:pPr>
        <w:pStyle w:val="HighlightParagraph"/>
        <w:rPr>
          <w:b w:val="0"/>
          <w:sz w:val="16"/>
          <w:szCs w:val="16"/>
        </w:rPr>
      </w:pPr>
      <w:r w:rsidRPr="00EE183A">
        <w:rPr>
          <w:sz w:val="16"/>
          <w:szCs w:val="16"/>
        </w:rPr>
        <w:t>If OU wants to use and/or disclose your health information for a purpose not in this Notice or required</w:t>
      </w:r>
      <w:r w:rsidR="00EC2973">
        <w:rPr>
          <w:sz w:val="16"/>
          <w:szCs w:val="16"/>
        </w:rPr>
        <w:t xml:space="preserve"> or </w:t>
      </w:r>
      <w:r w:rsidRPr="00EE183A">
        <w:rPr>
          <w:sz w:val="16"/>
          <w:szCs w:val="16"/>
        </w:rPr>
        <w:t xml:space="preserve">permitted by law, </w:t>
      </w:r>
      <w:r w:rsidRPr="00EE183A">
        <w:rPr>
          <w:b w:val="0"/>
          <w:i/>
          <w:sz w:val="16"/>
          <w:szCs w:val="16"/>
        </w:rPr>
        <w:t xml:space="preserve">OU must </w:t>
      </w:r>
      <w:r w:rsidR="00D94E04" w:rsidRPr="00EE183A">
        <w:rPr>
          <w:b w:val="0"/>
          <w:i/>
          <w:sz w:val="16"/>
          <w:szCs w:val="16"/>
        </w:rPr>
        <w:t>get</w:t>
      </w:r>
      <w:r w:rsidRPr="00EE183A">
        <w:rPr>
          <w:b w:val="0"/>
          <w:i/>
          <w:sz w:val="16"/>
          <w:szCs w:val="16"/>
        </w:rPr>
        <w:t xml:space="preserve"> specific authorization from you for that use and/or disclosure, and you may revoke</w:t>
      </w:r>
      <w:r w:rsidR="00D94E04" w:rsidRPr="00EE183A">
        <w:rPr>
          <w:b w:val="0"/>
          <w:i/>
          <w:sz w:val="16"/>
          <w:szCs w:val="16"/>
        </w:rPr>
        <w:t xml:space="preserve"> it</w:t>
      </w:r>
      <w:r w:rsidRPr="00EE183A">
        <w:rPr>
          <w:b w:val="0"/>
          <w:i/>
          <w:sz w:val="16"/>
          <w:szCs w:val="16"/>
        </w:rPr>
        <w:t xml:space="preserve"> at any time</w:t>
      </w:r>
      <w:r w:rsidR="00D94E04" w:rsidRPr="00EE183A">
        <w:rPr>
          <w:b w:val="0"/>
          <w:i/>
          <w:sz w:val="16"/>
          <w:szCs w:val="16"/>
        </w:rPr>
        <w:t xml:space="preserve"> by contacting the Privacy Official at the phone number or address in Paragraph 6</w:t>
      </w:r>
      <w:r w:rsidRPr="00EE183A">
        <w:rPr>
          <w:b w:val="0"/>
          <w:i/>
          <w:sz w:val="16"/>
          <w:szCs w:val="16"/>
        </w:rPr>
        <w:t>.</w:t>
      </w:r>
      <w:r w:rsidRPr="00EE183A">
        <w:rPr>
          <w:b w:val="0"/>
          <w:sz w:val="16"/>
          <w:szCs w:val="16"/>
        </w:rPr>
        <w:t xml:space="preserve"> </w:t>
      </w:r>
    </w:p>
    <w:p w14:paraId="1539A4A3" w14:textId="77777777" w:rsidR="0014070E" w:rsidRPr="00EE183A" w:rsidRDefault="0014070E" w:rsidP="00936F80">
      <w:pPr>
        <w:pStyle w:val="HighlightParagraph"/>
        <w:rPr>
          <w:b w:val="0"/>
          <w:sz w:val="16"/>
          <w:szCs w:val="16"/>
        </w:rPr>
      </w:pPr>
    </w:p>
    <w:p w14:paraId="5F6DB5D0" w14:textId="77777777" w:rsidR="00E21127" w:rsidRPr="00E21127" w:rsidRDefault="003F6494" w:rsidP="00E21127">
      <w:pPr>
        <w:tabs>
          <w:tab w:val="left" w:pos="360"/>
          <w:tab w:val="left" w:pos="1170"/>
        </w:tabs>
        <w:ind w:left="360" w:hanging="360"/>
        <w:rPr>
          <w:sz w:val="16"/>
          <w:szCs w:val="16"/>
        </w:rPr>
      </w:pPr>
      <w:r>
        <w:rPr>
          <w:sz w:val="16"/>
          <w:szCs w:val="16"/>
        </w:rPr>
        <w:t>OU must obtain your authorization for most uses or disclosures of your psychotherapy notes</w:t>
      </w:r>
      <w:r w:rsidR="00EC2973">
        <w:rPr>
          <w:sz w:val="16"/>
          <w:szCs w:val="16"/>
        </w:rPr>
        <w:t>. Some exceptions include</w:t>
      </w:r>
      <w:r>
        <w:rPr>
          <w:sz w:val="16"/>
          <w:szCs w:val="16"/>
        </w:rPr>
        <w:t xml:space="preserve"> use for Treatment by your provider</w:t>
      </w:r>
      <w:r w:rsidR="00EC2973">
        <w:rPr>
          <w:sz w:val="16"/>
          <w:szCs w:val="16"/>
        </w:rPr>
        <w:t xml:space="preserve"> or disclosures required by law.</w:t>
      </w:r>
    </w:p>
    <w:p w14:paraId="0EE4DA09" w14:textId="77777777" w:rsidR="009F5E7C" w:rsidRPr="00EE183A" w:rsidRDefault="009F5E7C" w:rsidP="00936F80">
      <w:pPr>
        <w:pStyle w:val="HighlightParagraph"/>
        <w:rPr>
          <w:b w:val="0"/>
          <w:sz w:val="16"/>
          <w:szCs w:val="16"/>
        </w:rPr>
      </w:pPr>
    </w:p>
    <w:p w14:paraId="7C8D4D34" w14:textId="77777777" w:rsidR="00ED342C" w:rsidRPr="00EE183A" w:rsidRDefault="009F5E7C" w:rsidP="00936F80">
      <w:pPr>
        <w:pStyle w:val="HighlightParagraph"/>
        <w:tabs>
          <w:tab w:val="clear" w:pos="360"/>
        </w:tabs>
        <w:ind w:left="0" w:firstLine="0"/>
        <w:rPr>
          <w:b w:val="0"/>
          <w:sz w:val="16"/>
          <w:szCs w:val="16"/>
        </w:rPr>
      </w:pPr>
      <w:r w:rsidRPr="00EE183A">
        <w:rPr>
          <w:sz w:val="16"/>
          <w:szCs w:val="16"/>
          <w:u w:val="single"/>
        </w:rPr>
        <w:t xml:space="preserve">3. Your Rights Regarding Your Health Information: </w:t>
      </w:r>
      <w:r w:rsidRPr="00EE183A">
        <w:rPr>
          <w:b w:val="0"/>
          <w:sz w:val="16"/>
          <w:szCs w:val="16"/>
        </w:rPr>
        <w:t xml:space="preserve">You have the rights described below in regard to the health information that </w:t>
      </w:r>
      <w:r w:rsidR="00EC2973">
        <w:rPr>
          <w:b w:val="0"/>
          <w:sz w:val="16"/>
          <w:szCs w:val="16"/>
        </w:rPr>
        <w:t xml:space="preserve">is protected by HIPAA that </w:t>
      </w:r>
      <w:r w:rsidRPr="00EE183A">
        <w:rPr>
          <w:b w:val="0"/>
          <w:sz w:val="16"/>
          <w:szCs w:val="16"/>
        </w:rPr>
        <w:t xml:space="preserve">OU maintains about you. You must submit a written request to exercise any of these rights. Forms for this purpose are available at any of the locations where OU </w:t>
      </w:r>
      <w:r w:rsidR="00763D4F" w:rsidRPr="00EE183A">
        <w:rPr>
          <w:b w:val="0"/>
          <w:sz w:val="16"/>
          <w:szCs w:val="16"/>
        </w:rPr>
        <w:t xml:space="preserve">provides </w:t>
      </w:r>
      <w:r w:rsidRPr="00EE183A">
        <w:rPr>
          <w:b w:val="0"/>
          <w:sz w:val="16"/>
          <w:szCs w:val="16"/>
        </w:rPr>
        <w:t xml:space="preserve">medical services. You also </w:t>
      </w:r>
      <w:r w:rsidRPr="00EE183A">
        <w:rPr>
          <w:b w:val="0"/>
          <w:sz w:val="16"/>
          <w:szCs w:val="16"/>
        </w:rPr>
        <w:lastRenderedPageBreak/>
        <w:t xml:space="preserve">can </w:t>
      </w:r>
      <w:r w:rsidR="002E5016" w:rsidRPr="00EE183A">
        <w:rPr>
          <w:b w:val="0"/>
          <w:sz w:val="16"/>
          <w:szCs w:val="16"/>
        </w:rPr>
        <w:t xml:space="preserve">get </w:t>
      </w:r>
      <w:r w:rsidRPr="00EE183A">
        <w:rPr>
          <w:b w:val="0"/>
          <w:sz w:val="16"/>
          <w:szCs w:val="16"/>
        </w:rPr>
        <w:t>the forms by contacting the University’s Privacy Official</w:t>
      </w:r>
      <w:r w:rsidR="00043DAD" w:rsidRPr="00EE183A">
        <w:rPr>
          <w:b w:val="0"/>
          <w:sz w:val="16"/>
          <w:szCs w:val="16"/>
        </w:rPr>
        <w:t xml:space="preserve"> </w:t>
      </w:r>
      <w:r w:rsidR="00763D4F" w:rsidRPr="00EE183A">
        <w:rPr>
          <w:b w:val="0"/>
          <w:sz w:val="16"/>
          <w:szCs w:val="16"/>
        </w:rPr>
        <w:t xml:space="preserve">at the number or address in Paragraph 6 </w:t>
      </w:r>
      <w:r w:rsidR="00043DAD" w:rsidRPr="00EE183A">
        <w:rPr>
          <w:b w:val="0"/>
          <w:sz w:val="16"/>
          <w:szCs w:val="16"/>
        </w:rPr>
        <w:t xml:space="preserve">or at </w:t>
      </w:r>
      <w:hyperlink r:id="rId11" w:history="1">
        <w:r w:rsidR="00AC106C" w:rsidRPr="00550F0C">
          <w:rPr>
            <w:rStyle w:val="Hyperlink"/>
            <w:b w:val="0"/>
            <w:sz w:val="16"/>
            <w:szCs w:val="16"/>
          </w:rPr>
          <w:t>http://www.ouhsc.edu/hipaa/forms-patients.asp</w:t>
        </w:r>
      </w:hyperlink>
      <w:r w:rsidR="00763D4F" w:rsidRPr="00EE183A">
        <w:rPr>
          <w:sz w:val="16"/>
          <w:szCs w:val="16"/>
        </w:rPr>
        <w:t>.</w:t>
      </w:r>
    </w:p>
    <w:p w14:paraId="53D7BE19" w14:textId="77777777" w:rsidR="009F5E7C" w:rsidRPr="00EE183A" w:rsidRDefault="009F5E7C" w:rsidP="00936F80">
      <w:pPr>
        <w:pStyle w:val="HighlightParagraph"/>
        <w:rPr>
          <w:b w:val="0"/>
          <w:sz w:val="16"/>
          <w:szCs w:val="16"/>
        </w:rPr>
      </w:pPr>
    </w:p>
    <w:p w14:paraId="16A4A8D0" w14:textId="77777777" w:rsidR="009F5E7C" w:rsidRPr="00EE183A" w:rsidRDefault="009F5E7C" w:rsidP="00936F80">
      <w:pPr>
        <w:tabs>
          <w:tab w:val="left" w:pos="360"/>
          <w:tab w:val="left" w:pos="1260"/>
        </w:tabs>
        <w:ind w:left="360" w:hanging="360"/>
        <w:rPr>
          <w:sz w:val="16"/>
          <w:szCs w:val="16"/>
        </w:rPr>
      </w:pPr>
      <w:r w:rsidRPr="00EE183A">
        <w:rPr>
          <w:b/>
          <w:sz w:val="16"/>
          <w:szCs w:val="16"/>
        </w:rPr>
        <w:t>Right to Inspect/Copy</w:t>
      </w:r>
      <w:r w:rsidRPr="00EE183A">
        <w:rPr>
          <w:sz w:val="16"/>
          <w:szCs w:val="16"/>
        </w:rPr>
        <w:t>: You have the right to inspect and get a copy of health information</w:t>
      </w:r>
      <w:r w:rsidR="002E5016" w:rsidRPr="00EE183A">
        <w:rPr>
          <w:sz w:val="16"/>
          <w:szCs w:val="16"/>
        </w:rPr>
        <w:t xml:space="preserve"> maintained by OU and </w:t>
      </w:r>
      <w:r w:rsidRPr="00EE183A">
        <w:rPr>
          <w:sz w:val="16"/>
          <w:szCs w:val="16"/>
        </w:rPr>
        <w:t>used in decisions about your care. This right does not apply to psychotherapy notes and certain other information. By law, OU may charge</w:t>
      </w:r>
      <w:r w:rsidR="00047789">
        <w:rPr>
          <w:sz w:val="16"/>
          <w:szCs w:val="16"/>
        </w:rPr>
        <w:t xml:space="preserve"> </w:t>
      </w:r>
      <w:r w:rsidR="00F32DD9">
        <w:rPr>
          <w:sz w:val="16"/>
          <w:szCs w:val="16"/>
        </w:rPr>
        <w:t xml:space="preserve">for the copies and supplies, </w:t>
      </w:r>
      <w:r w:rsidR="00CB454A" w:rsidRPr="00EE183A">
        <w:rPr>
          <w:sz w:val="16"/>
          <w:szCs w:val="16"/>
        </w:rPr>
        <w:t>plus postage, payable prior to the release of the requested records</w:t>
      </w:r>
      <w:r w:rsidR="001D5E7E">
        <w:rPr>
          <w:sz w:val="16"/>
          <w:szCs w:val="16"/>
        </w:rPr>
        <w:t>.</w:t>
      </w:r>
      <w:r w:rsidR="00CB454A" w:rsidRPr="00EE183A">
        <w:rPr>
          <w:sz w:val="16"/>
          <w:szCs w:val="16"/>
        </w:rPr>
        <w:t xml:space="preserve">  </w:t>
      </w:r>
      <w:r w:rsidRPr="00EE183A">
        <w:rPr>
          <w:sz w:val="16"/>
          <w:szCs w:val="16"/>
        </w:rPr>
        <w:t xml:space="preserve"> (</w:t>
      </w:r>
      <w:r w:rsidR="00047789">
        <w:rPr>
          <w:sz w:val="16"/>
          <w:szCs w:val="16"/>
        </w:rPr>
        <w:t>A</w:t>
      </w:r>
      <w:r w:rsidRPr="00EE183A">
        <w:rPr>
          <w:sz w:val="16"/>
          <w:szCs w:val="16"/>
        </w:rPr>
        <w:t>mounts</w:t>
      </w:r>
      <w:r w:rsidR="001D5E7E">
        <w:rPr>
          <w:sz w:val="16"/>
          <w:szCs w:val="16"/>
        </w:rPr>
        <w:t xml:space="preserve"> are set by</w:t>
      </w:r>
      <w:r w:rsidRPr="00EE183A">
        <w:rPr>
          <w:sz w:val="16"/>
          <w:szCs w:val="16"/>
        </w:rPr>
        <w:t xml:space="preserve"> law</w:t>
      </w:r>
      <w:r w:rsidR="00117AB5">
        <w:rPr>
          <w:sz w:val="16"/>
          <w:szCs w:val="16"/>
        </w:rPr>
        <w:t>.</w:t>
      </w:r>
      <w:r w:rsidRPr="00EE183A">
        <w:rPr>
          <w:sz w:val="16"/>
          <w:szCs w:val="16"/>
        </w:rPr>
        <w:t>)</w:t>
      </w:r>
      <w:r w:rsidR="00D422A2" w:rsidRPr="00EE183A">
        <w:rPr>
          <w:sz w:val="16"/>
          <w:szCs w:val="16"/>
        </w:rPr>
        <w:t xml:space="preserve"> </w:t>
      </w:r>
      <w:r w:rsidRPr="00EE183A">
        <w:rPr>
          <w:sz w:val="16"/>
          <w:szCs w:val="16"/>
        </w:rPr>
        <w:t>OU may deny your request in certain circumstances. You may request a licensed health care professional chosen by OU to review a denial</w:t>
      </w:r>
      <w:r w:rsidR="002E5016" w:rsidRPr="00EE183A">
        <w:rPr>
          <w:sz w:val="16"/>
          <w:szCs w:val="16"/>
        </w:rPr>
        <w:t xml:space="preserve"> based on medical reasons</w:t>
      </w:r>
      <w:r w:rsidRPr="00EE183A">
        <w:rPr>
          <w:sz w:val="16"/>
          <w:szCs w:val="16"/>
        </w:rPr>
        <w:t>; OU will comply with this decision.</w:t>
      </w:r>
    </w:p>
    <w:p w14:paraId="45ED0456" w14:textId="77777777" w:rsidR="005C454A" w:rsidRDefault="005C454A" w:rsidP="00936F80">
      <w:pPr>
        <w:tabs>
          <w:tab w:val="left" w:pos="360"/>
          <w:tab w:val="left" w:pos="1260"/>
        </w:tabs>
        <w:ind w:left="360" w:hanging="360"/>
        <w:rPr>
          <w:b/>
          <w:sz w:val="16"/>
          <w:szCs w:val="16"/>
        </w:rPr>
      </w:pPr>
    </w:p>
    <w:p w14:paraId="30CC29BD" w14:textId="77777777" w:rsidR="009F5E7C" w:rsidRPr="00EE183A" w:rsidRDefault="009F5E7C" w:rsidP="00936F80">
      <w:pPr>
        <w:tabs>
          <w:tab w:val="left" w:pos="360"/>
          <w:tab w:val="left" w:pos="1260"/>
        </w:tabs>
        <w:ind w:left="360" w:hanging="360"/>
        <w:rPr>
          <w:sz w:val="16"/>
          <w:szCs w:val="16"/>
        </w:rPr>
      </w:pPr>
      <w:r w:rsidRPr="00EE183A">
        <w:rPr>
          <w:b/>
          <w:sz w:val="16"/>
          <w:szCs w:val="16"/>
        </w:rPr>
        <w:t>Right to Amend</w:t>
      </w:r>
      <w:r w:rsidRPr="00EE183A">
        <w:rPr>
          <w:sz w:val="16"/>
          <w:szCs w:val="16"/>
        </w:rPr>
        <w:t xml:space="preserve">: If you </w:t>
      </w:r>
      <w:r w:rsidR="00D94E04" w:rsidRPr="00EE183A">
        <w:rPr>
          <w:sz w:val="16"/>
          <w:szCs w:val="16"/>
        </w:rPr>
        <w:t xml:space="preserve">believe </w:t>
      </w:r>
      <w:r w:rsidRPr="00EE183A">
        <w:rPr>
          <w:sz w:val="16"/>
          <w:szCs w:val="16"/>
        </w:rPr>
        <w:t xml:space="preserve">health information OU created is inaccurate or incomplete, you may </w:t>
      </w:r>
      <w:r w:rsidR="001F3603" w:rsidRPr="00EE183A">
        <w:rPr>
          <w:sz w:val="16"/>
          <w:szCs w:val="16"/>
        </w:rPr>
        <w:t>ask</w:t>
      </w:r>
      <w:r w:rsidRPr="00EE183A">
        <w:rPr>
          <w:sz w:val="16"/>
          <w:szCs w:val="16"/>
        </w:rPr>
        <w:t xml:space="preserve"> OU </w:t>
      </w:r>
      <w:r w:rsidR="0014070E" w:rsidRPr="00EE183A">
        <w:rPr>
          <w:sz w:val="16"/>
          <w:szCs w:val="16"/>
        </w:rPr>
        <w:t xml:space="preserve">to </w:t>
      </w:r>
      <w:r w:rsidRPr="00EE183A">
        <w:rPr>
          <w:sz w:val="16"/>
          <w:szCs w:val="16"/>
        </w:rPr>
        <w:t>amend</w:t>
      </w:r>
      <w:r w:rsidR="00D94E04" w:rsidRPr="00EE183A">
        <w:rPr>
          <w:sz w:val="16"/>
          <w:szCs w:val="16"/>
        </w:rPr>
        <w:t xml:space="preserve"> it</w:t>
      </w:r>
      <w:r w:rsidR="001F3603" w:rsidRPr="00EE183A">
        <w:rPr>
          <w:sz w:val="16"/>
          <w:szCs w:val="16"/>
        </w:rPr>
        <w:t>.</w:t>
      </w:r>
      <w:r w:rsidR="001D5E7E">
        <w:rPr>
          <w:sz w:val="16"/>
          <w:szCs w:val="16"/>
        </w:rPr>
        <w:t xml:space="preserve"> </w:t>
      </w:r>
      <w:r w:rsidR="001D5E7E" w:rsidRPr="00EE183A">
        <w:rPr>
          <w:sz w:val="16"/>
          <w:szCs w:val="16"/>
        </w:rPr>
        <w:t>You must provide a reason for your request.</w:t>
      </w:r>
      <w:r w:rsidR="001F3603" w:rsidRPr="00EE183A">
        <w:rPr>
          <w:sz w:val="16"/>
          <w:szCs w:val="16"/>
        </w:rPr>
        <w:t xml:space="preserve"> </w:t>
      </w:r>
      <w:r w:rsidRPr="00EE183A">
        <w:rPr>
          <w:sz w:val="16"/>
          <w:szCs w:val="16"/>
        </w:rPr>
        <w:t xml:space="preserve"> OU cannot delete or destroy any information already included in your medi</w:t>
      </w:r>
      <w:r w:rsidR="00C95D26">
        <w:rPr>
          <w:sz w:val="16"/>
          <w:szCs w:val="16"/>
        </w:rPr>
        <w:t>c</w:t>
      </w:r>
      <w:r w:rsidRPr="00EE183A">
        <w:rPr>
          <w:sz w:val="16"/>
          <w:szCs w:val="16"/>
        </w:rPr>
        <w:t>a</w:t>
      </w:r>
      <w:r w:rsidR="001D5E7E">
        <w:rPr>
          <w:sz w:val="16"/>
          <w:szCs w:val="16"/>
        </w:rPr>
        <w:t>l</w:t>
      </w:r>
      <w:r w:rsidRPr="00EE183A">
        <w:rPr>
          <w:sz w:val="16"/>
          <w:szCs w:val="16"/>
        </w:rPr>
        <w:t xml:space="preserve"> record. OU may deny your request if you ask to amend information that OU did not create </w:t>
      </w:r>
      <w:r w:rsidR="00D94E04" w:rsidRPr="00EE183A">
        <w:rPr>
          <w:sz w:val="16"/>
          <w:szCs w:val="16"/>
        </w:rPr>
        <w:t>(</w:t>
      </w:r>
      <w:r w:rsidRPr="00EE183A">
        <w:rPr>
          <w:sz w:val="16"/>
          <w:szCs w:val="16"/>
        </w:rPr>
        <w:t xml:space="preserve">unless the </w:t>
      </w:r>
      <w:r w:rsidR="001D5E7E">
        <w:rPr>
          <w:sz w:val="16"/>
          <w:szCs w:val="16"/>
        </w:rPr>
        <w:t xml:space="preserve">creator </w:t>
      </w:r>
      <w:r w:rsidRPr="00EE183A">
        <w:rPr>
          <w:sz w:val="16"/>
          <w:szCs w:val="16"/>
        </w:rPr>
        <w:t>is not available to make the amendment</w:t>
      </w:r>
      <w:r w:rsidR="00D94E04" w:rsidRPr="00EE183A">
        <w:rPr>
          <w:sz w:val="16"/>
          <w:szCs w:val="16"/>
        </w:rPr>
        <w:t>)</w:t>
      </w:r>
      <w:r w:rsidRPr="00EE183A">
        <w:rPr>
          <w:sz w:val="16"/>
          <w:szCs w:val="16"/>
        </w:rPr>
        <w:t>; that is not part of the health information OU maintains; that is not part of the information you are permitted by law to inspect and copy; or that is accurate and complete.</w:t>
      </w:r>
    </w:p>
    <w:p w14:paraId="236A10FA" w14:textId="77777777" w:rsidR="009F5E7C" w:rsidRPr="00EE183A" w:rsidRDefault="009F5E7C" w:rsidP="00936F80">
      <w:pPr>
        <w:tabs>
          <w:tab w:val="left" w:pos="360"/>
          <w:tab w:val="left" w:pos="1260"/>
        </w:tabs>
        <w:ind w:left="360" w:hanging="360"/>
        <w:rPr>
          <w:sz w:val="16"/>
          <w:szCs w:val="16"/>
        </w:rPr>
      </w:pPr>
    </w:p>
    <w:p w14:paraId="371A0E14" w14:textId="77777777" w:rsidR="009F5E7C" w:rsidRDefault="009F5E7C" w:rsidP="00936F80">
      <w:pPr>
        <w:tabs>
          <w:tab w:val="left" w:pos="360"/>
          <w:tab w:val="left" w:pos="1260"/>
        </w:tabs>
        <w:ind w:left="360" w:hanging="360"/>
        <w:rPr>
          <w:sz w:val="16"/>
          <w:szCs w:val="16"/>
        </w:rPr>
      </w:pPr>
      <w:r w:rsidRPr="00EE183A">
        <w:rPr>
          <w:b/>
          <w:sz w:val="16"/>
          <w:szCs w:val="16"/>
        </w:rPr>
        <w:t>Right to Accounting of Disclosures</w:t>
      </w:r>
      <w:r w:rsidRPr="00EE183A">
        <w:rPr>
          <w:sz w:val="16"/>
          <w:szCs w:val="16"/>
        </w:rPr>
        <w:t xml:space="preserve">: You have the right to </w:t>
      </w:r>
      <w:r w:rsidR="0014070E" w:rsidRPr="00EE183A">
        <w:rPr>
          <w:sz w:val="16"/>
          <w:szCs w:val="16"/>
        </w:rPr>
        <w:t xml:space="preserve">ask for </w:t>
      </w:r>
      <w:r w:rsidRPr="00EE183A">
        <w:rPr>
          <w:sz w:val="16"/>
          <w:szCs w:val="16"/>
        </w:rPr>
        <w:t xml:space="preserve">a list of disclosures </w:t>
      </w:r>
      <w:r w:rsidR="0014070E" w:rsidRPr="00EE183A">
        <w:rPr>
          <w:sz w:val="16"/>
          <w:szCs w:val="16"/>
        </w:rPr>
        <w:t>OU has made of your h</w:t>
      </w:r>
      <w:r w:rsidR="001F3603" w:rsidRPr="00EE183A">
        <w:rPr>
          <w:sz w:val="16"/>
          <w:szCs w:val="16"/>
        </w:rPr>
        <w:t>ealth information.</w:t>
      </w:r>
      <w:r w:rsidR="003953CD">
        <w:rPr>
          <w:sz w:val="16"/>
          <w:szCs w:val="16"/>
        </w:rPr>
        <w:t xml:space="preserve"> </w:t>
      </w:r>
      <w:r w:rsidRPr="00EE183A">
        <w:rPr>
          <w:sz w:val="16"/>
          <w:szCs w:val="16"/>
        </w:rPr>
        <w:t xml:space="preserve">OU is not required to list all disclosures, such as those </w:t>
      </w:r>
      <w:r w:rsidR="00D94E04" w:rsidRPr="00EE183A">
        <w:rPr>
          <w:sz w:val="16"/>
          <w:szCs w:val="16"/>
        </w:rPr>
        <w:t xml:space="preserve">you </w:t>
      </w:r>
      <w:r w:rsidRPr="00EE183A">
        <w:rPr>
          <w:sz w:val="16"/>
          <w:szCs w:val="16"/>
        </w:rPr>
        <w:t>authorized</w:t>
      </w:r>
      <w:r w:rsidR="003953CD">
        <w:rPr>
          <w:sz w:val="16"/>
          <w:szCs w:val="16"/>
        </w:rPr>
        <w:t xml:space="preserve">. </w:t>
      </w:r>
      <w:r w:rsidRPr="00EE183A">
        <w:rPr>
          <w:i/>
          <w:sz w:val="16"/>
          <w:szCs w:val="16"/>
        </w:rPr>
        <w:t>You must state a time period, which may not be longer than 6 years or include dates before April 14, 2003</w:t>
      </w:r>
      <w:r w:rsidRPr="00EE183A">
        <w:rPr>
          <w:sz w:val="16"/>
          <w:szCs w:val="16"/>
        </w:rPr>
        <w:t>. If you request more than one accounting in a 12</w:t>
      </w:r>
      <w:r w:rsidRPr="00EE183A">
        <w:rPr>
          <w:sz w:val="16"/>
          <w:szCs w:val="16"/>
        </w:rPr>
        <w:noBreakHyphen/>
        <w:t>month period, OU may charge you for the cost</w:t>
      </w:r>
      <w:r w:rsidR="001D5E7E">
        <w:rPr>
          <w:sz w:val="16"/>
          <w:szCs w:val="16"/>
        </w:rPr>
        <w:t xml:space="preserve"> involved. </w:t>
      </w:r>
      <w:r w:rsidRPr="00EE183A">
        <w:rPr>
          <w:sz w:val="16"/>
          <w:szCs w:val="16"/>
        </w:rPr>
        <w:t xml:space="preserve">OU will tell </w:t>
      </w:r>
      <w:r w:rsidR="00D94E04" w:rsidRPr="00EE183A">
        <w:rPr>
          <w:sz w:val="16"/>
          <w:szCs w:val="16"/>
        </w:rPr>
        <w:t xml:space="preserve">you </w:t>
      </w:r>
      <w:r w:rsidRPr="00EE183A">
        <w:rPr>
          <w:sz w:val="16"/>
          <w:szCs w:val="16"/>
        </w:rPr>
        <w:t xml:space="preserve">the cost; you may withdraw or </w:t>
      </w:r>
      <w:r w:rsidR="0014070E" w:rsidRPr="00EE183A">
        <w:rPr>
          <w:sz w:val="16"/>
          <w:szCs w:val="16"/>
        </w:rPr>
        <w:t xml:space="preserve">change </w:t>
      </w:r>
      <w:r w:rsidRPr="00EE183A">
        <w:rPr>
          <w:sz w:val="16"/>
          <w:szCs w:val="16"/>
        </w:rPr>
        <w:t>your request before</w:t>
      </w:r>
      <w:r w:rsidR="003F440C" w:rsidRPr="00EE183A">
        <w:rPr>
          <w:sz w:val="16"/>
          <w:szCs w:val="16"/>
        </w:rPr>
        <w:t xml:space="preserve"> the </w:t>
      </w:r>
      <w:r w:rsidR="0095339A" w:rsidRPr="00EE183A">
        <w:rPr>
          <w:sz w:val="16"/>
          <w:szCs w:val="16"/>
        </w:rPr>
        <w:t>copy</w:t>
      </w:r>
      <w:r w:rsidR="003F440C" w:rsidRPr="00EE183A">
        <w:rPr>
          <w:sz w:val="16"/>
          <w:szCs w:val="16"/>
        </w:rPr>
        <w:t xml:space="preserve"> is made.</w:t>
      </w:r>
    </w:p>
    <w:p w14:paraId="7D9AE523" w14:textId="77777777" w:rsidR="00E21127" w:rsidRPr="00EE183A" w:rsidRDefault="00E21127" w:rsidP="00936F80">
      <w:pPr>
        <w:tabs>
          <w:tab w:val="left" w:pos="360"/>
          <w:tab w:val="left" w:pos="1260"/>
        </w:tabs>
        <w:ind w:left="360" w:hanging="360"/>
        <w:rPr>
          <w:strike/>
          <w:sz w:val="16"/>
          <w:szCs w:val="16"/>
        </w:rPr>
      </w:pPr>
    </w:p>
    <w:p w14:paraId="3A5561AE" w14:textId="77777777" w:rsidR="00E21127" w:rsidRPr="00E21127" w:rsidRDefault="00E21127" w:rsidP="00E21127">
      <w:pPr>
        <w:tabs>
          <w:tab w:val="left" w:pos="360"/>
          <w:tab w:val="left" w:pos="1260"/>
        </w:tabs>
        <w:ind w:left="360" w:hanging="360"/>
        <w:rPr>
          <w:sz w:val="16"/>
          <w:szCs w:val="16"/>
        </w:rPr>
      </w:pPr>
      <w:r w:rsidRPr="00E21127">
        <w:rPr>
          <w:b/>
          <w:sz w:val="16"/>
          <w:szCs w:val="16"/>
        </w:rPr>
        <w:t>Right to Request Restrictions</w:t>
      </w:r>
      <w:r w:rsidRPr="00E21127">
        <w:rPr>
          <w:sz w:val="16"/>
          <w:szCs w:val="16"/>
        </w:rPr>
        <w:t xml:space="preserve">: You have the right to request a restriction or limit on how OU uses or discloses your health information. You must be specific in your request for restriction. You may restrict disclosure of your health information to a health plan only if the disclosure is for payment or health care operations and pertains to a Health Care item or Service for which you pay out-of-pocket in full at the time they are provided. OU is not required to agree to other requests. If OU agrees or is required to comply, OU will comply with the request unless the information is required to be disclosed by law or is needed in case of emergency. </w:t>
      </w:r>
      <w:r w:rsidRPr="00E21127">
        <w:rPr>
          <w:i/>
          <w:sz w:val="16"/>
          <w:szCs w:val="16"/>
        </w:rPr>
        <w:t>Example</w:t>
      </w:r>
      <w:r w:rsidRPr="00E21127">
        <w:rPr>
          <w:sz w:val="16"/>
          <w:szCs w:val="16"/>
        </w:rPr>
        <w:t xml:space="preserve">: You may want to pay cash in </w:t>
      </w:r>
      <w:r w:rsidRPr="00E21127">
        <w:rPr>
          <w:sz w:val="16"/>
          <w:szCs w:val="16"/>
        </w:rPr>
        <w:lastRenderedPageBreak/>
        <w:t>advance for services rather than have your insurance billed.</w:t>
      </w:r>
    </w:p>
    <w:p w14:paraId="789134B0" w14:textId="77777777" w:rsidR="009F5E7C" w:rsidRPr="00EE183A" w:rsidRDefault="009F5E7C" w:rsidP="00936F80">
      <w:pPr>
        <w:tabs>
          <w:tab w:val="left" w:pos="360"/>
          <w:tab w:val="left" w:pos="1260"/>
        </w:tabs>
        <w:ind w:left="360" w:hanging="360"/>
        <w:rPr>
          <w:sz w:val="16"/>
          <w:szCs w:val="16"/>
        </w:rPr>
      </w:pPr>
    </w:p>
    <w:p w14:paraId="759F3407" w14:textId="77777777" w:rsidR="009F5E7C" w:rsidRPr="00EE183A" w:rsidRDefault="009F5E7C" w:rsidP="00936F80">
      <w:pPr>
        <w:tabs>
          <w:tab w:val="left" w:pos="360"/>
          <w:tab w:val="left" w:pos="1260"/>
        </w:tabs>
        <w:ind w:left="360" w:hanging="360"/>
        <w:rPr>
          <w:sz w:val="16"/>
          <w:szCs w:val="16"/>
        </w:rPr>
      </w:pPr>
      <w:r w:rsidRPr="00EE183A">
        <w:rPr>
          <w:b/>
          <w:sz w:val="16"/>
          <w:szCs w:val="16"/>
        </w:rPr>
        <w:t>Right to Request Confidential Contacts</w:t>
      </w:r>
      <w:r w:rsidRPr="00EE183A">
        <w:rPr>
          <w:sz w:val="16"/>
          <w:szCs w:val="16"/>
        </w:rPr>
        <w:t>: You have the right to request that OU contact you about medical issues in a certain way, such as by mail. You must specify how or where you wish to be contacted; OU will try to accommodate reasonable requests.</w:t>
      </w:r>
    </w:p>
    <w:p w14:paraId="779BE68D" w14:textId="77777777" w:rsidR="009F5E7C" w:rsidRPr="00EE183A" w:rsidRDefault="009F5E7C" w:rsidP="00936F80">
      <w:pPr>
        <w:tabs>
          <w:tab w:val="left" w:pos="360"/>
          <w:tab w:val="left" w:pos="1260"/>
        </w:tabs>
        <w:ind w:left="360" w:hanging="360"/>
        <w:rPr>
          <w:sz w:val="16"/>
          <w:szCs w:val="16"/>
        </w:rPr>
      </w:pPr>
    </w:p>
    <w:p w14:paraId="32E8B2B9" w14:textId="77777777" w:rsidR="009F5E7C" w:rsidRDefault="009F5E7C" w:rsidP="00936F80">
      <w:pPr>
        <w:tabs>
          <w:tab w:val="left" w:pos="360"/>
          <w:tab w:val="left" w:pos="1260"/>
        </w:tabs>
        <w:ind w:left="360" w:hanging="360"/>
        <w:rPr>
          <w:sz w:val="16"/>
          <w:szCs w:val="16"/>
        </w:rPr>
      </w:pPr>
      <w:r w:rsidRPr="00EE183A">
        <w:rPr>
          <w:b/>
          <w:sz w:val="16"/>
          <w:szCs w:val="16"/>
        </w:rPr>
        <w:t xml:space="preserve">Right to </w:t>
      </w:r>
      <w:r w:rsidR="003953CD">
        <w:rPr>
          <w:b/>
          <w:sz w:val="16"/>
          <w:szCs w:val="16"/>
        </w:rPr>
        <w:t>a</w:t>
      </w:r>
      <w:r w:rsidRPr="00EE183A">
        <w:rPr>
          <w:b/>
          <w:sz w:val="16"/>
          <w:szCs w:val="16"/>
        </w:rPr>
        <w:t xml:space="preserve"> Copy of This Notice</w:t>
      </w:r>
      <w:r w:rsidRPr="00EE183A">
        <w:rPr>
          <w:sz w:val="16"/>
          <w:szCs w:val="16"/>
        </w:rPr>
        <w:t>: You have the right to a pape</w:t>
      </w:r>
      <w:r w:rsidR="003953CD">
        <w:rPr>
          <w:sz w:val="16"/>
          <w:szCs w:val="16"/>
        </w:rPr>
        <w:t>r or electronic</w:t>
      </w:r>
      <w:r w:rsidRPr="00EE183A">
        <w:rPr>
          <w:sz w:val="16"/>
          <w:szCs w:val="16"/>
        </w:rPr>
        <w:t xml:space="preserve"> copy of this Notice, which is posted and available at each location where medical services are provided and </w:t>
      </w:r>
      <w:r w:rsidR="003F440C" w:rsidRPr="00EE183A">
        <w:rPr>
          <w:sz w:val="16"/>
          <w:szCs w:val="16"/>
        </w:rPr>
        <w:t xml:space="preserve">is </w:t>
      </w:r>
      <w:r w:rsidRPr="00EE183A">
        <w:rPr>
          <w:sz w:val="16"/>
          <w:szCs w:val="16"/>
        </w:rPr>
        <w:t>on OU’s website.</w:t>
      </w:r>
    </w:p>
    <w:p w14:paraId="241D34A8" w14:textId="77777777" w:rsidR="00311267" w:rsidRDefault="00311267" w:rsidP="00936F80">
      <w:pPr>
        <w:tabs>
          <w:tab w:val="left" w:pos="360"/>
          <w:tab w:val="left" w:pos="1260"/>
        </w:tabs>
        <w:ind w:left="360" w:hanging="360"/>
        <w:rPr>
          <w:sz w:val="16"/>
          <w:szCs w:val="16"/>
        </w:rPr>
      </w:pPr>
    </w:p>
    <w:p w14:paraId="0F79D585" w14:textId="77777777" w:rsidR="00311267" w:rsidRPr="00311267" w:rsidRDefault="00311267" w:rsidP="00936F80">
      <w:pPr>
        <w:tabs>
          <w:tab w:val="left" w:pos="360"/>
          <w:tab w:val="left" w:pos="1260"/>
        </w:tabs>
        <w:ind w:left="360" w:hanging="360"/>
        <w:rPr>
          <w:sz w:val="16"/>
          <w:szCs w:val="16"/>
        </w:rPr>
      </w:pPr>
      <w:r>
        <w:rPr>
          <w:b/>
          <w:sz w:val="16"/>
          <w:szCs w:val="16"/>
        </w:rPr>
        <w:t>Right to Designate a Representative:</w:t>
      </w:r>
      <w:r>
        <w:rPr>
          <w:sz w:val="16"/>
          <w:szCs w:val="16"/>
        </w:rPr>
        <w:t xml:space="preserve"> If you have given someone a medical power of attorney or have a legal guardian, that person can exercise your rights under HIPAA and make choices about your health information.  We may require proof of this person’s status.</w:t>
      </w:r>
    </w:p>
    <w:p w14:paraId="5001038A" w14:textId="77777777" w:rsidR="009F5E7C" w:rsidRPr="00EE183A" w:rsidRDefault="009F5E7C" w:rsidP="00936F80">
      <w:pPr>
        <w:tabs>
          <w:tab w:val="left" w:pos="360"/>
          <w:tab w:val="left" w:pos="1260"/>
        </w:tabs>
        <w:ind w:left="360" w:hanging="360"/>
        <w:rPr>
          <w:sz w:val="16"/>
          <w:szCs w:val="16"/>
        </w:rPr>
      </w:pPr>
    </w:p>
    <w:p w14:paraId="51F1B620" w14:textId="77777777" w:rsidR="009F5E7C" w:rsidRPr="00EE183A" w:rsidRDefault="009F5E7C" w:rsidP="00936F80">
      <w:pPr>
        <w:tabs>
          <w:tab w:val="left" w:pos="1260"/>
        </w:tabs>
        <w:rPr>
          <w:sz w:val="16"/>
          <w:szCs w:val="16"/>
        </w:rPr>
      </w:pPr>
      <w:r w:rsidRPr="00EE183A">
        <w:rPr>
          <w:b/>
          <w:sz w:val="16"/>
          <w:szCs w:val="16"/>
          <w:u w:val="single"/>
        </w:rPr>
        <w:t>4. Changes to this Notice</w:t>
      </w:r>
      <w:r w:rsidRPr="00EE183A">
        <w:rPr>
          <w:sz w:val="16"/>
          <w:szCs w:val="16"/>
        </w:rPr>
        <w:t xml:space="preserve">: OU reserves the right to change this Notice and to make the revised Notice effective for health information OU created or received about you prior to the revision, as well as </w:t>
      </w:r>
      <w:r w:rsidR="00D94E04" w:rsidRPr="00EE183A">
        <w:rPr>
          <w:sz w:val="16"/>
          <w:szCs w:val="16"/>
        </w:rPr>
        <w:t xml:space="preserve">to </w:t>
      </w:r>
      <w:r w:rsidRPr="00EE183A">
        <w:rPr>
          <w:sz w:val="16"/>
          <w:szCs w:val="16"/>
        </w:rPr>
        <w:t>information it receives in the future. Revised Notices will be posted and available at each location where medical services are provided and on OU’s website.</w:t>
      </w:r>
    </w:p>
    <w:p w14:paraId="40E4C02B" w14:textId="77777777" w:rsidR="00991EB8" w:rsidRPr="00EE183A" w:rsidRDefault="00991EB8" w:rsidP="00936F80">
      <w:pPr>
        <w:tabs>
          <w:tab w:val="left" w:pos="1260"/>
        </w:tabs>
        <w:rPr>
          <w:sz w:val="16"/>
          <w:szCs w:val="16"/>
        </w:rPr>
      </w:pPr>
    </w:p>
    <w:p w14:paraId="22AD0398" w14:textId="77777777" w:rsidR="00E21127" w:rsidRPr="00E21127" w:rsidRDefault="00E21127" w:rsidP="00E21127">
      <w:pPr>
        <w:tabs>
          <w:tab w:val="left" w:pos="1260"/>
        </w:tabs>
        <w:rPr>
          <w:sz w:val="16"/>
          <w:szCs w:val="16"/>
        </w:rPr>
      </w:pPr>
      <w:r w:rsidRPr="00493D39">
        <w:rPr>
          <w:b/>
          <w:sz w:val="18"/>
          <w:szCs w:val="18"/>
          <w:u w:val="single"/>
        </w:rPr>
        <w:t>5</w:t>
      </w:r>
      <w:r w:rsidRPr="00E21127">
        <w:rPr>
          <w:b/>
          <w:sz w:val="16"/>
          <w:szCs w:val="16"/>
          <w:u w:val="single"/>
        </w:rPr>
        <w:t>.  Right to be Notified.</w:t>
      </w:r>
      <w:r w:rsidRPr="00E21127">
        <w:rPr>
          <w:sz w:val="16"/>
          <w:szCs w:val="16"/>
        </w:rPr>
        <w:t xml:space="preserve">  You have the right to be notified of breaches </w:t>
      </w:r>
      <w:r w:rsidR="00DB3099">
        <w:rPr>
          <w:sz w:val="16"/>
          <w:szCs w:val="16"/>
        </w:rPr>
        <w:t>that may have compromised the privacy or security of your health information</w:t>
      </w:r>
      <w:r w:rsidRPr="00E21127">
        <w:rPr>
          <w:sz w:val="16"/>
          <w:szCs w:val="16"/>
        </w:rPr>
        <w:t>.</w:t>
      </w:r>
    </w:p>
    <w:p w14:paraId="626FAD1E" w14:textId="77777777" w:rsidR="009F5E7C" w:rsidRPr="00EE183A" w:rsidRDefault="009F5E7C" w:rsidP="00936F80">
      <w:pPr>
        <w:tabs>
          <w:tab w:val="left" w:pos="1260"/>
        </w:tabs>
        <w:rPr>
          <w:sz w:val="16"/>
          <w:szCs w:val="16"/>
        </w:rPr>
      </w:pPr>
    </w:p>
    <w:p w14:paraId="71513C00" w14:textId="77777777" w:rsidR="009F5E7C" w:rsidRPr="00EE183A" w:rsidRDefault="00991EB8" w:rsidP="000A1BF6">
      <w:pPr>
        <w:tabs>
          <w:tab w:val="left" w:pos="1260"/>
        </w:tabs>
        <w:rPr>
          <w:sz w:val="16"/>
          <w:szCs w:val="16"/>
        </w:rPr>
      </w:pPr>
      <w:r w:rsidRPr="00EE183A">
        <w:rPr>
          <w:b/>
          <w:sz w:val="16"/>
          <w:szCs w:val="16"/>
          <w:u w:val="single"/>
        </w:rPr>
        <w:t>6</w:t>
      </w:r>
      <w:r w:rsidR="009F5E7C" w:rsidRPr="00EE183A">
        <w:rPr>
          <w:b/>
          <w:sz w:val="16"/>
          <w:szCs w:val="16"/>
          <w:u w:val="single"/>
        </w:rPr>
        <w:t xml:space="preserve">. </w:t>
      </w:r>
      <w:r w:rsidR="00EC2973">
        <w:rPr>
          <w:b/>
          <w:sz w:val="16"/>
          <w:szCs w:val="16"/>
          <w:u w:val="single"/>
        </w:rPr>
        <w:t>Information</w:t>
      </w:r>
      <w:r w:rsidR="00192782">
        <w:rPr>
          <w:b/>
          <w:sz w:val="16"/>
          <w:szCs w:val="16"/>
          <w:u w:val="single"/>
        </w:rPr>
        <w:t>/</w:t>
      </w:r>
      <w:r w:rsidR="009F5E7C" w:rsidRPr="00EE183A">
        <w:rPr>
          <w:b/>
          <w:sz w:val="16"/>
          <w:szCs w:val="16"/>
          <w:u w:val="single"/>
        </w:rPr>
        <w:t xml:space="preserve">Complaints. </w:t>
      </w:r>
      <w:r w:rsidR="009F5E7C" w:rsidRPr="00EE183A">
        <w:rPr>
          <w:sz w:val="16"/>
          <w:szCs w:val="16"/>
        </w:rPr>
        <w:t>If you believe your privacy rights have been violated, you may file a complaint with OU’s Privacy Official, Jill Bush Raines, at (405) 271-2511; 1</w:t>
      </w:r>
      <w:r w:rsidR="009F5E7C" w:rsidRPr="00EE183A">
        <w:rPr>
          <w:sz w:val="16"/>
          <w:szCs w:val="16"/>
        </w:rPr>
        <w:noBreakHyphen/>
        <w:t>866</w:t>
      </w:r>
      <w:r w:rsidR="009F5E7C" w:rsidRPr="00EE183A">
        <w:rPr>
          <w:sz w:val="16"/>
          <w:szCs w:val="16"/>
        </w:rPr>
        <w:noBreakHyphen/>
        <w:t>836</w:t>
      </w:r>
      <w:r w:rsidR="009F5E7C" w:rsidRPr="00EE183A">
        <w:rPr>
          <w:sz w:val="16"/>
          <w:szCs w:val="16"/>
        </w:rPr>
        <w:noBreakHyphen/>
        <w:t xml:space="preserve">3150; </w:t>
      </w:r>
    </w:p>
    <w:p w14:paraId="5477BF9D" w14:textId="77777777" w:rsidR="009F5E7C" w:rsidRPr="00EE183A" w:rsidRDefault="0057521D" w:rsidP="000A1BF6">
      <w:pPr>
        <w:tabs>
          <w:tab w:val="left" w:pos="1260"/>
        </w:tabs>
        <w:rPr>
          <w:sz w:val="16"/>
          <w:szCs w:val="16"/>
        </w:rPr>
      </w:pPr>
      <w:hyperlink r:id="rId12" w:history="1">
        <w:r w:rsidR="009F5E7C" w:rsidRPr="00EE183A">
          <w:rPr>
            <w:rStyle w:val="Hyperlink"/>
            <w:color w:val="auto"/>
            <w:sz w:val="16"/>
            <w:szCs w:val="16"/>
          </w:rPr>
          <w:t>OU Compliance@ouhsc.edu</w:t>
        </w:r>
      </w:hyperlink>
      <w:r w:rsidR="009F5E7C" w:rsidRPr="00EE183A">
        <w:rPr>
          <w:sz w:val="16"/>
          <w:szCs w:val="16"/>
        </w:rPr>
        <w:t>; or PO Box 26901, OKC, OK 731</w:t>
      </w:r>
      <w:r w:rsidR="00480D69" w:rsidRPr="00EE183A">
        <w:rPr>
          <w:sz w:val="16"/>
          <w:szCs w:val="16"/>
        </w:rPr>
        <w:t>26-0</w:t>
      </w:r>
      <w:r w:rsidR="009F5E7C" w:rsidRPr="00EE183A">
        <w:rPr>
          <w:sz w:val="16"/>
          <w:szCs w:val="16"/>
        </w:rPr>
        <w:t>90</w:t>
      </w:r>
      <w:r w:rsidR="00480D69" w:rsidRPr="00EE183A">
        <w:rPr>
          <w:sz w:val="16"/>
          <w:szCs w:val="16"/>
        </w:rPr>
        <w:t>1</w:t>
      </w:r>
      <w:r w:rsidR="009F5E7C" w:rsidRPr="00EE183A">
        <w:rPr>
          <w:sz w:val="16"/>
          <w:szCs w:val="16"/>
        </w:rPr>
        <w:t xml:space="preserve">; or with the Secretary of the Department of Health and Human Services, Office of Civil Rights – DHHS, 1301 Young Street, Suite 1169, Dallas, TX 75202, </w:t>
      </w:r>
    </w:p>
    <w:p w14:paraId="10FECE5E" w14:textId="77777777" w:rsidR="009F5E7C" w:rsidRDefault="009F5E7C" w:rsidP="006235DA">
      <w:pPr>
        <w:rPr>
          <w:b/>
          <w:sz w:val="16"/>
          <w:szCs w:val="16"/>
        </w:rPr>
      </w:pPr>
      <w:r w:rsidRPr="00EE183A">
        <w:rPr>
          <w:sz w:val="16"/>
          <w:szCs w:val="16"/>
        </w:rPr>
        <w:t xml:space="preserve">(214) 767-4056; (214) 767-8940 TDD.  </w:t>
      </w:r>
      <w:r w:rsidR="00EC2973">
        <w:rPr>
          <w:sz w:val="16"/>
          <w:szCs w:val="16"/>
        </w:rPr>
        <w:t xml:space="preserve">Complaints must be submitted </w:t>
      </w:r>
      <w:r w:rsidRPr="00EE183A">
        <w:rPr>
          <w:sz w:val="16"/>
          <w:szCs w:val="16"/>
        </w:rPr>
        <w:t xml:space="preserve">within 180 days of when you knew or should have known of the circumstance leading to the complaint. </w:t>
      </w:r>
      <w:r w:rsidRPr="00EE183A">
        <w:rPr>
          <w:b/>
          <w:sz w:val="16"/>
          <w:szCs w:val="16"/>
        </w:rPr>
        <w:t>You will not be retaliated against for filing a complaint.</w:t>
      </w:r>
    </w:p>
    <w:p w14:paraId="1A3FA7F2" w14:textId="77777777" w:rsidR="00DB3099" w:rsidRDefault="00DB3099" w:rsidP="006235DA">
      <w:pPr>
        <w:rPr>
          <w:b/>
          <w:sz w:val="16"/>
          <w:szCs w:val="16"/>
        </w:rPr>
      </w:pPr>
    </w:p>
    <w:p w14:paraId="171AA072" w14:textId="77777777" w:rsidR="00DB3099" w:rsidRDefault="00DB3099" w:rsidP="00DB3099">
      <w:pPr>
        <w:ind w:right="-59"/>
        <w:rPr>
          <w:sz w:val="16"/>
          <w:szCs w:val="16"/>
        </w:rPr>
      </w:pPr>
      <w:r>
        <w:rPr>
          <w:sz w:val="16"/>
          <w:szCs w:val="16"/>
        </w:rPr>
        <w:t xml:space="preserve">For more information see: </w:t>
      </w:r>
      <w:hyperlink r:id="rId13" w:history="1">
        <w:r w:rsidRPr="00A57C95">
          <w:rPr>
            <w:rStyle w:val="Hyperlink"/>
            <w:sz w:val="16"/>
            <w:szCs w:val="16"/>
          </w:rPr>
          <w:t>www.hhs.gov/ocr/privacy/hipaa/understanding/consumers/noticepp.html</w:t>
        </w:r>
      </w:hyperlink>
    </w:p>
    <w:p w14:paraId="7389EB5C" w14:textId="77777777" w:rsidR="00DB3099" w:rsidRPr="00DB3099" w:rsidRDefault="00DB3099" w:rsidP="006235DA">
      <w:pPr>
        <w:rPr>
          <w:sz w:val="16"/>
          <w:szCs w:val="16"/>
        </w:rPr>
      </w:pPr>
    </w:p>
    <w:p w14:paraId="0D17203C" w14:textId="77777777" w:rsidR="009F5E7C" w:rsidRPr="00EE183A" w:rsidRDefault="009F5E7C" w:rsidP="00936F80">
      <w:pPr>
        <w:tabs>
          <w:tab w:val="left" w:pos="1260"/>
        </w:tabs>
        <w:rPr>
          <w:sz w:val="16"/>
          <w:szCs w:val="16"/>
        </w:rPr>
      </w:pPr>
    </w:p>
    <w:p w14:paraId="4B3C625B" w14:textId="77777777" w:rsidR="006E01A8" w:rsidRPr="00EE183A" w:rsidRDefault="006E01A8" w:rsidP="00936F80">
      <w:pPr>
        <w:tabs>
          <w:tab w:val="left" w:pos="1260"/>
        </w:tabs>
        <w:jc w:val="center"/>
        <w:rPr>
          <w:sz w:val="16"/>
          <w:szCs w:val="16"/>
        </w:rPr>
      </w:pPr>
    </w:p>
    <w:p w14:paraId="66961E9D" w14:textId="77777777" w:rsidR="009F5E7C" w:rsidRPr="00EE183A" w:rsidRDefault="00E8735B" w:rsidP="00936F80">
      <w:pPr>
        <w:tabs>
          <w:tab w:val="left" w:pos="1260"/>
        </w:tabs>
        <w:jc w:val="center"/>
        <w:rPr>
          <w:sz w:val="16"/>
          <w:szCs w:val="16"/>
        </w:rPr>
      </w:pPr>
      <w:r w:rsidRPr="00EE183A">
        <w:rPr>
          <w:noProof/>
          <w:sz w:val="16"/>
          <w:szCs w:val="16"/>
        </w:rPr>
        <w:drawing>
          <wp:inline distT="0" distB="0" distL="0" distR="0" wp14:anchorId="35E809C4" wp14:editId="21CB63BF">
            <wp:extent cx="228600" cy="304800"/>
            <wp:effectExtent l="19050" t="0" r="0" b="0"/>
            <wp:docPr id="1" name="Picture 0" descr="OU%20logo%20f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20logo%20flat.gif"/>
                    <pic:cNvPicPr>
                      <a:picLocks noChangeAspect="1" noChangeArrowheads="1"/>
                    </pic:cNvPicPr>
                  </pic:nvPicPr>
                  <pic:blipFill>
                    <a:blip r:embed="rId14"/>
                    <a:srcRect/>
                    <a:stretch>
                      <a:fillRect/>
                    </a:stretch>
                  </pic:blipFill>
                  <pic:spPr bwMode="auto">
                    <a:xfrm>
                      <a:off x="0" y="0"/>
                      <a:ext cx="228600" cy="304800"/>
                    </a:xfrm>
                    <a:prstGeom prst="rect">
                      <a:avLst/>
                    </a:prstGeom>
                    <a:noFill/>
                    <a:ln w="9525">
                      <a:noFill/>
                      <a:miter lim="800000"/>
                      <a:headEnd/>
                      <a:tailEnd/>
                    </a:ln>
                  </pic:spPr>
                </pic:pic>
              </a:graphicData>
            </a:graphic>
          </wp:inline>
        </w:drawing>
      </w:r>
    </w:p>
    <w:p w14:paraId="282159E8" w14:textId="77777777" w:rsidR="009F5E7C" w:rsidRPr="00EE183A" w:rsidRDefault="009F5E7C" w:rsidP="00936F80">
      <w:pPr>
        <w:tabs>
          <w:tab w:val="left" w:pos="1260"/>
        </w:tabs>
        <w:jc w:val="center"/>
        <w:rPr>
          <w:sz w:val="16"/>
          <w:szCs w:val="16"/>
        </w:rPr>
      </w:pPr>
      <w:r w:rsidRPr="00EE183A">
        <w:rPr>
          <w:sz w:val="16"/>
          <w:szCs w:val="16"/>
        </w:rPr>
        <w:t>OU Office of Compliance</w:t>
      </w:r>
    </w:p>
    <w:p w14:paraId="2282F033" w14:textId="77777777" w:rsidR="009F5E7C" w:rsidRPr="00EE183A" w:rsidRDefault="00942AC3" w:rsidP="00936F80">
      <w:pPr>
        <w:tabs>
          <w:tab w:val="left" w:pos="1260"/>
        </w:tabs>
        <w:jc w:val="center"/>
        <w:rPr>
          <w:sz w:val="16"/>
          <w:szCs w:val="16"/>
        </w:rPr>
      </w:pPr>
      <w:r>
        <w:rPr>
          <w:sz w:val="16"/>
          <w:szCs w:val="16"/>
        </w:rPr>
        <w:t>P O Box 26901</w:t>
      </w:r>
    </w:p>
    <w:p w14:paraId="1445A2FB" w14:textId="77777777" w:rsidR="009F5E7C" w:rsidRPr="00EE183A" w:rsidRDefault="00942AC3" w:rsidP="00936F80">
      <w:pPr>
        <w:tabs>
          <w:tab w:val="left" w:pos="1260"/>
        </w:tabs>
        <w:jc w:val="center"/>
        <w:rPr>
          <w:sz w:val="16"/>
          <w:szCs w:val="16"/>
        </w:rPr>
      </w:pPr>
      <w:r>
        <w:rPr>
          <w:sz w:val="16"/>
          <w:szCs w:val="16"/>
        </w:rPr>
        <w:t>Oklahoma City, OK 73126-0901</w:t>
      </w:r>
    </w:p>
    <w:p w14:paraId="4E8A317A" w14:textId="77777777" w:rsidR="009F5E7C" w:rsidRPr="00EE183A" w:rsidRDefault="009F5E7C" w:rsidP="00936F80">
      <w:pPr>
        <w:tabs>
          <w:tab w:val="left" w:pos="1260"/>
        </w:tabs>
        <w:jc w:val="center"/>
        <w:rPr>
          <w:sz w:val="16"/>
          <w:szCs w:val="16"/>
        </w:rPr>
      </w:pPr>
      <w:r w:rsidRPr="00EE183A">
        <w:rPr>
          <w:sz w:val="16"/>
          <w:szCs w:val="16"/>
        </w:rPr>
        <w:t>Phone (405) 271-2511</w:t>
      </w:r>
    </w:p>
    <w:p w14:paraId="2698FB4D" w14:textId="77777777" w:rsidR="009F5E7C" w:rsidRPr="00EE183A" w:rsidRDefault="009F5E7C" w:rsidP="00936F80">
      <w:pPr>
        <w:jc w:val="center"/>
        <w:rPr>
          <w:sz w:val="16"/>
          <w:szCs w:val="16"/>
        </w:rPr>
      </w:pPr>
      <w:r w:rsidRPr="00EE183A">
        <w:rPr>
          <w:sz w:val="16"/>
          <w:szCs w:val="16"/>
        </w:rPr>
        <w:t>Fax (405)</w:t>
      </w:r>
      <w:r w:rsidR="0000023E">
        <w:rPr>
          <w:sz w:val="16"/>
          <w:szCs w:val="16"/>
        </w:rPr>
        <w:t xml:space="preserve"> </w:t>
      </w:r>
      <w:r w:rsidRPr="00EE183A">
        <w:rPr>
          <w:sz w:val="16"/>
          <w:szCs w:val="16"/>
        </w:rPr>
        <w:t>271-</w:t>
      </w:r>
      <w:r w:rsidR="0000023E">
        <w:rPr>
          <w:sz w:val="16"/>
          <w:szCs w:val="16"/>
        </w:rPr>
        <w:t>1076</w:t>
      </w:r>
    </w:p>
    <w:p w14:paraId="55ED749D" w14:textId="77777777" w:rsidR="009F5E7C" w:rsidRPr="00EE183A" w:rsidRDefault="009F5E7C" w:rsidP="00936F80">
      <w:pPr>
        <w:jc w:val="center"/>
        <w:rPr>
          <w:sz w:val="16"/>
          <w:szCs w:val="16"/>
        </w:rPr>
      </w:pPr>
    </w:p>
    <w:p w14:paraId="119F9B5B" w14:textId="77777777" w:rsidR="009F5E7C" w:rsidRPr="00EE183A" w:rsidRDefault="009F5E7C" w:rsidP="00936F80">
      <w:pPr>
        <w:jc w:val="center"/>
        <w:rPr>
          <w:sz w:val="16"/>
          <w:szCs w:val="16"/>
        </w:rPr>
      </w:pPr>
    </w:p>
    <w:p w14:paraId="3317B040" w14:textId="77777777" w:rsidR="009F5E7C" w:rsidRPr="00216AE2" w:rsidRDefault="009F5E7C" w:rsidP="00936F80">
      <w:pPr>
        <w:jc w:val="center"/>
        <w:rPr>
          <w:sz w:val="18"/>
          <w:szCs w:val="18"/>
        </w:rPr>
      </w:pPr>
    </w:p>
    <w:sectPr w:rsidR="009F5E7C" w:rsidRPr="00216AE2" w:rsidSect="00216AE2">
      <w:type w:val="continuous"/>
      <w:pgSz w:w="12240" w:h="15840" w:code="1"/>
      <w:pgMar w:top="360" w:right="1080" w:bottom="360" w:left="1080" w:header="720" w:footer="720" w:gutter="0"/>
      <w:cols w:num="3" w:sep="1" w:space="40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893E4" w14:textId="77777777" w:rsidR="0057521D" w:rsidRDefault="0057521D" w:rsidP="00EC0DD9">
      <w:r>
        <w:separator/>
      </w:r>
    </w:p>
  </w:endnote>
  <w:endnote w:type="continuationSeparator" w:id="0">
    <w:p w14:paraId="72F5B236" w14:textId="77777777" w:rsidR="0057521D" w:rsidRDefault="0057521D" w:rsidP="00EC0DD9">
      <w:r>
        <w:continuationSeparator/>
      </w:r>
    </w:p>
  </w:endnote>
  <w:endnote w:type="continuationNotice" w:id="1">
    <w:p w14:paraId="06796F20" w14:textId="77777777" w:rsidR="0057521D" w:rsidRDefault="00575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9D10A" w14:textId="77777777" w:rsidR="0057521D" w:rsidRDefault="00575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0DFF8" w14:textId="77777777" w:rsidR="0057521D" w:rsidRDefault="0057521D" w:rsidP="00EC0DD9">
      <w:r>
        <w:separator/>
      </w:r>
    </w:p>
  </w:footnote>
  <w:footnote w:type="continuationSeparator" w:id="0">
    <w:p w14:paraId="58769366" w14:textId="77777777" w:rsidR="0057521D" w:rsidRDefault="0057521D" w:rsidP="00EC0DD9">
      <w:r>
        <w:continuationSeparator/>
      </w:r>
    </w:p>
  </w:footnote>
  <w:footnote w:type="continuationNotice" w:id="1">
    <w:p w14:paraId="26A95797" w14:textId="77777777" w:rsidR="0057521D" w:rsidRDefault="005752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7EAA" w14:textId="77777777" w:rsidR="0057521D" w:rsidRDefault="00575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4AA6"/>
    <w:multiLevelType w:val="hybridMultilevel"/>
    <w:tmpl w:val="2062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4U8dcc1mx1yl1ADFbZYhqEYxlU=" w:salt="sdqwZuaNdnJBcTmorccRxw=="/>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F3"/>
    <w:rsid w:val="0000023E"/>
    <w:rsid w:val="00006099"/>
    <w:rsid w:val="00043DAD"/>
    <w:rsid w:val="00047789"/>
    <w:rsid w:val="0008623C"/>
    <w:rsid w:val="000906CA"/>
    <w:rsid w:val="000A1BF6"/>
    <w:rsid w:val="000B098A"/>
    <w:rsid w:val="000C0EFA"/>
    <w:rsid w:val="000D4C65"/>
    <w:rsid w:val="000D4E47"/>
    <w:rsid w:val="00102D37"/>
    <w:rsid w:val="0010761A"/>
    <w:rsid w:val="001168F7"/>
    <w:rsid w:val="00117AB5"/>
    <w:rsid w:val="0014070E"/>
    <w:rsid w:val="001679DE"/>
    <w:rsid w:val="00192782"/>
    <w:rsid w:val="001C1F5C"/>
    <w:rsid w:val="001D5C64"/>
    <w:rsid w:val="001D5E7E"/>
    <w:rsid w:val="001E2B89"/>
    <w:rsid w:val="001F3603"/>
    <w:rsid w:val="00216AE2"/>
    <w:rsid w:val="00227CA7"/>
    <w:rsid w:val="00250CD9"/>
    <w:rsid w:val="00257B9F"/>
    <w:rsid w:val="00281A1C"/>
    <w:rsid w:val="002D6BF5"/>
    <w:rsid w:val="002D70F4"/>
    <w:rsid w:val="002E5016"/>
    <w:rsid w:val="002F0725"/>
    <w:rsid w:val="0031104A"/>
    <w:rsid w:val="00311267"/>
    <w:rsid w:val="003175A3"/>
    <w:rsid w:val="00341CAF"/>
    <w:rsid w:val="0034492D"/>
    <w:rsid w:val="00364BA8"/>
    <w:rsid w:val="003823C7"/>
    <w:rsid w:val="00387F1A"/>
    <w:rsid w:val="00393A7B"/>
    <w:rsid w:val="003953CD"/>
    <w:rsid w:val="003A57EF"/>
    <w:rsid w:val="003C1E9E"/>
    <w:rsid w:val="003D2F80"/>
    <w:rsid w:val="003D6875"/>
    <w:rsid w:val="003F440C"/>
    <w:rsid w:val="003F5E11"/>
    <w:rsid w:val="003F6494"/>
    <w:rsid w:val="00403069"/>
    <w:rsid w:val="0041566C"/>
    <w:rsid w:val="00427A5C"/>
    <w:rsid w:val="00480D69"/>
    <w:rsid w:val="0049339B"/>
    <w:rsid w:val="00495818"/>
    <w:rsid w:val="004B017F"/>
    <w:rsid w:val="005019A0"/>
    <w:rsid w:val="00525E57"/>
    <w:rsid w:val="00530040"/>
    <w:rsid w:val="005727DD"/>
    <w:rsid w:val="0057521D"/>
    <w:rsid w:val="005928A0"/>
    <w:rsid w:val="005B07BE"/>
    <w:rsid w:val="005C454A"/>
    <w:rsid w:val="005F25B1"/>
    <w:rsid w:val="006235DA"/>
    <w:rsid w:val="00652B53"/>
    <w:rsid w:val="00657B04"/>
    <w:rsid w:val="006A6032"/>
    <w:rsid w:val="006B57C4"/>
    <w:rsid w:val="006C121C"/>
    <w:rsid w:val="006C7380"/>
    <w:rsid w:val="006E01A8"/>
    <w:rsid w:val="006F35E4"/>
    <w:rsid w:val="007218EF"/>
    <w:rsid w:val="00763D4F"/>
    <w:rsid w:val="007F52EC"/>
    <w:rsid w:val="00815192"/>
    <w:rsid w:val="00823FE3"/>
    <w:rsid w:val="00827AFD"/>
    <w:rsid w:val="008722F4"/>
    <w:rsid w:val="00874F04"/>
    <w:rsid w:val="00881910"/>
    <w:rsid w:val="00890082"/>
    <w:rsid w:val="008B2AA9"/>
    <w:rsid w:val="008E0BBA"/>
    <w:rsid w:val="00934D5E"/>
    <w:rsid w:val="00936F80"/>
    <w:rsid w:val="00942AC3"/>
    <w:rsid w:val="0095339A"/>
    <w:rsid w:val="00961C13"/>
    <w:rsid w:val="0096206D"/>
    <w:rsid w:val="0096231C"/>
    <w:rsid w:val="009764D3"/>
    <w:rsid w:val="0097676F"/>
    <w:rsid w:val="00991EB8"/>
    <w:rsid w:val="009F08FA"/>
    <w:rsid w:val="009F5E7C"/>
    <w:rsid w:val="00A00F7B"/>
    <w:rsid w:val="00A07A61"/>
    <w:rsid w:val="00A31D64"/>
    <w:rsid w:val="00A470A5"/>
    <w:rsid w:val="00A67398"/>
    <w:rsid w:val="00A72BD9"/>
    <w:rsid w:val="00A77519"/>
    <w:rsid w:val="00A87923"/>
    <w:rsid w:val="00A9660A"/>
    <w:rsid w:val="00AA10E3"/>
    <w:rsid w:val="00AB3423"/>
    <w:rsid w:val="00AB774B"/>
    <w:rsid w:val="00AC106C"/>
    <w:rsid w:val="00AE371A"/>
    <w:rsid w:val="00B06F26"/>
    <w:rsid w:val="00B34613"/>
    <w:rsid w:val="00B55F9B"/>
    <w:rsid w:val="00B70B40"/>
    <w:rsid w:val="00B74BC4"/>
    <w:rsid w:val="00B77997"/>
    <w:rsid w:val="00BB6621"/>
    <w:rsid w:val="00BD2569"/>
    <w:rsid w:val="00BD69BA"/>
    <w:rsid w:val="00BE2952"/>
    <w:rsid w:val="00C1338A"/>
    <w:rsid w:val="00C2141F"/>
    <w:rsid w:val="00C3252C"/>
    <w:rsid w:val="00C442D8"/>
    <w:rsid w:val="00C461AF"/>
    <w:rsid w:val="00C519F3"/>
    <w:rsid w:val="00C82237"/>
    <w:rsid w:val="00C95D26"/>
    <w:rsid w:val="00CB454A"/>
    <w:rsid w:val="00CB6196"/>
    <w:rsid w:val="00CD55BA"/>
    <w:rsid w:val="00CE01E2"/>
    <w:rsid w:val="00D06D32"/>
    <w:rsid w:val="00D16E3E"/>
    <w:rsid w:val="00D422A2"/>
    <w:rsid w:val="00D422AB"/>
    <w:rsid w:val="00D44596"/>
    <w:rsid w:val="00D4781A"/>
    <w:rsid w:val="00D65943"/>
    <w:rsid w:val="00D82940"/>
    <w:rsid w:val="00D8335D"/>
    <w:rsid w:val="00D94E04"/>
    <w:rsid w:val="00DA4BDE"/>
    <w:rsid w:val="00DB3099"/>
    <w:rsid w:val="00DE2278"/>
    <w:rsid w:val="00E10322"/>
    <w:rsid w:val="00E21127"/>
    <w:rsid w:val="00E51A6A"/>
    <w:rsid w:val="00E56635"/>
    <w:rsid w:val="00E7617F"/>
    <w:rsid w:val="00E8735B"/>
    <w:rsid w:val="00EB77AF"/>
    <w:rsid w:val="00EC0DD9"/>
    <w:rsid w:val="00EC2448"/>
    <w:rsid w:val="00EC2973"/>
    <w:rsid w:val="00ED342C"/>
    <w:rsid w:val="00EE183A"/>
    <w:rsid w:val="00EE7286"/>
    <w:rsid w:val="00F17667"/>
    <w:rsid w:val="00F32DD9"/>
    <w:rsid w:val="00F45BA7"/>
    <w:rsid w:val="00F74ABA"/>
    <w:rsid w:val="00F8357C"/>
    <w:rsid w:val="00F92E78"/>
    <w:rsid w:val="00FA6013"/>
    <w:rsid w:val="00FB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19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ghlightParagraph">
    <w:name w:val="Highlight Paragraph"/>
    <w:basedOn w:val="Normal"/>
    <w:link w:val="HighlightParagraphChar"/>
    <w:qFormat/>
    <w:rsid w:val="00C519F3"/>
    <w:pPr>
      <w:tabs>
        <w:tab w:val="left" w:pos="360"/>
        <w:tab w:val="left" w:pos="1170"/>
      </w:tabs>
      <w:ind w:left="360" w:hanging="360"/>
    </w:pPr>
    <w:rPr>
      <w:b/>
      <w:sz w:val="18"/>
      <w:szCs w:val="18"/>
    </w:rPr>
  </w:style>
  <w:style w:type="character" w:customStyle="1" w:styleId="HighlightParagraphChar">
    <w:name w:val="Highlight Paragraph Char"/>
    <w:basedOn w:val="DefaultParagraphFont"/>
    <w:link w:val="HighlightParagraph"/>
    <w:locked/>
    <w:rsid w:val="00C519F3"/>
    <w:rPr>
      <w:rFonts w:ascii="Calibri" w:hAnsi="Calibri" w:cs="Times New Roman"/>
      <w:b/>
      <w:sz w:val="18"/>
      <w:szCs w:val="18"/>
    </w:rPr>
  </w:style>
  <w:style w:type="character" w:styleId="Hyperlink">
    <w:name w:val="Hyperlink"/>
    <w:basedOn w:val="DefaultParagraphFont"/>
    <w:uiPriority w:val="99"/>
    <w:rsid w:val="00C519F3"/>
    <w:rPr>
      <w:rFonts w:cs="Times New Roman"/>
      <w:color w:val="0000FF"/>
      <w:u w:val="single"/>
    </w:rPr>
  </w:style>
  <w:style w:type="paragraph" w:styleId="BalloonText">
    <w:name w:val="Balloon Text"/>
    <w:basedOn w:val="Normal"/>
    <w:link w:val="BalloonTextChar"/>
    <w:uiPriority w:val="99"/>
    <w:semiHidden/>
    <w:rsid w:val="00C214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41F"/>
    <w:rPr>
      <w:rFonts w:ascii="Tahoma" w:hAnsi="Tahoma" w:cs="Tahoma"/>
      <w:sz w:val="16"/>
      <w:szCs w:val="16"/>
    </w:rPr>
  </w:style>
  <w:style w:type="character" w:styleId="FollowedHyperlink">
    <w:name w:val="FollowedHyperlink"/>
    <w:basedOn w:val="DefaultParagraphFont"/>
    <w:uiPriority w:val="99"/>
    <w:semiHidden/>
    <w:rsid w:val="000906CA"/>
    <w:rPr>
      <w:rFonts w:cs="Times New Roman"/>
      <w:color w:val="800080"/>
      <w:u w:val="single"/>
    </w:rPr>
  </w:style>
  <w:style w:type="paragraph" w:styleId="ListParagraph">
    <w:name w:val="List Paragraph"/>
    <w:basedOn w:val="Normal"/>
    <w:uiPriority w:val="99"/>
    <w:qFormat/>
    <w:rsid w:val="003A57EF"/>
    <w:pPr>
      <w:ind w:left="720"/>
      <w:contextualSpacing/>
    </w:pPr>
  </w:style>
  <w:style w:type="paragraph" w:styleId="Header">
    <w:name w:val="header"/>
    <w:basedOn w:val="Normal"/>
    <w:link w:val="HeaderChar"/>
    <w:uiPriority w:val="99"/>
    <w:unhideWhenUsed/>
    <w:rsid w:val="00EC0DD9"/>
    <w:pPr>
      <w:tabs>
        <w:tab w:val="center" w:pos="4680"/>
        <w:tab w:val="right" w:pos="9360"/>
      </w:tabs>
    </w:pPr>
  </w:style>
  <w:style w:type="character" w:customStyle="1" w:styleId="HeaderChar">
    <w:name w:val="Header Char"/>
    <w:basedOn w:val="DefaultParagraphFont"/>
    <w:link w:val="Header"/>
    <w:uiPriority w:val="99"/>
    <w:rsid w:val="00EC0DD9"/>
  </w:style>
  <w:style w:type="paragraph" w:styleId="Footer">
    <w:name w:val="footer"/>
    <w:basedOn w:val="Normal"/>
    <w:link w:val="FooterChar"/>
    <w:uiPriority w:val="99"/>
    <w:unhideWhenUsed/>
    <w:rsid w:val="00EC0DD9"/>
    <w:pPr>
      <w:tabs>
        <w:tab w:val="center" w:pos="4680"/>
        <w:tab w:val="right" w:pos="9360"/>
      </w:tabs>
    </w:pPr>
  </w:style>
  <w:style w:type="character" w:customStyle="1" w:styleId="FooterChar">
    <w:name w:val="Footer Char"/>
    <w:basedOn w:val="DefaultParagraphFont"/>
    <w:link w:val="Footer"/>
    <w:uiPriority w:val="99"/>
    <w:rsid w:val="00EC0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19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ghlightParagraph">
    <w:name w:val="Highlight Paragraph"/>
    <w:basedOn w:val="Normal"/>
    <w:link w:val="HighlightParagraphChar"/>
    <w:qFormat/>
    <w:rsid w:val="00C519F3"/>
    <w:pPr>
      <w:tabs>
        <w:tab w:val="left" w:pos="360"/>
        <w:tab w:val="left" w:pos="1170"/>
      </w:tabs>
      <w:ind w:left="360" w:hanging="360"/>
    </w:pPr>
    <w:rPr>
      <w:b/>
      <w:sz w:val="18"/>
      <w:szCs w:val="18"/>
    </w:rPr>
  </w:style>
  <w:style w:type="character" w:customStyle="1" w:styleId="HighlightParagraphChar">
    <w:name w:val="Highlight Paragraph Char"/>
    <w:basedOn w:val="DefaultParagraphFont"/>
    <w:link w:val="HighlightParagraph"/>
    <w:locked/>
    <w:rsid w:val="00C519F3"/>
    <w:rPr>
      <w:rFonts w:ascii="Calibri" w:hAnsi="Calibri" w:cs="Times New Roman"/>
      <w:b/>
      <w:sz w:val="18"/>
      <w:szCs w:val="18"/>
    </w:rPr>
  </w:style>
  <w:style w:type="character" w:styleId="Hyperlink">
    <w:name w:val="Hyperlink"/>
    <w:basedOn w:val="DefaultParagraphFont"/>
    <w:uiPriority w:val="99"/>
    <w:rsid w:val="00C519F3"/>
    <w:rPr>
      <w:rFonts w:cs="Times New Roman"/>
      <w:color w:val="0000FF"/>
      <w:u w:val="single"/>
    </w:rPr>
  </w:style>
  <w:style w:type="paragraph" w:styleId="BalloonText">
    <w:name w:val="Balloon Text"/>
    <w:basedOn w:val="Normal"/>
    <w:link w:val="BalloonTextChar"/>
    <w:uiPriority w:val="99"/>
    <w:semiHidden/>
    <w:rsid w:val="00C214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41F"/>
    <w:rPr>
      <w:rFonts w:ascii="Tahoma" w:hAnsi="Tahoma" w:cs="Tahoma"/>
      <w:sz w:val="16"/>
      <w:szCs w:val="16"/>
    </w:rPr>
  </w:style>
  <w:style w:type="character" w:styleId="FollowedHyperlink">
    <w:name w:val="FollowedHyperlink"/>
    <w:basedOn w:val="DefaultParagraphFont"/>
    <w:uiPriority w:val="99"/>
    <w:semiHidden/>
    <w:rsid w:val="000906CA"/>
    <w:rPr>
      <w:rFonts w:cs="Times New Roman"/>
      <w:color w:val="800080"/>
      <w:u w:val="single"/>
    </w:rPr>
  </w:style>
  <w:style w:type="paragraph" w:styleId="ListParagraph">
    <w:name w:val="List Paragraph"/>
    <w:basedOn w:val="Normal"/>
    <w:uiPriority w:val="99"/>
    <w:qFormat/>
    <w:rsid w:val="003A57EF"/>
    <w:pPr>
      <w:ind w:left="720"/>
      <w:contextualSpacing/>
    </w:pPr>
  </w:style>
  <w:style w:type="paragraph" w:styleId="Header">
    <w:name w:val="header"/>
    <w:basedOn w:val="Normal"/>
    <w:link w:val="HeaderChar"/>
    <w:uiPriority w:val="99"/>
    <w:unhideWhenUsed/>
    <w:rsid w:val="00EC0DD9"/>
    <w:pPr>
      <w:tabs>
        <w:tab w:val="center" w:pos="4680"/>
        <w:tab w:val="right" w:pos="9360"/>
      </w:tabs>
    </w:pPr>
  </w:style>
  <w:style w:type="character" w:customStyle="1" w:styleId="HeaderChar">
    <w:name w:val="Header Char"/>
    <w:basedOn w:val="DefaultParagraphFont"/>
    <w:link w:val="Header"/>
    <w:uiPriority w:val="99"/>
    <w:rsid w:val="00EC0DD9"/>
  </w:style>
  <w:style w:type="paragraph" w:styleId="Footer">
    <w:name w:val="footer"/>
    <w:basedOn w:val="Normal"/>
    <w:link w:val="FooterChar"/>
    <w:uiPriority w:val="99"/>
    <w:unhideWhenUsed/>
    <w:rsid w:val="00EC0DD9"/>
    <w:pPr>
      <w:tabs>
        <w:tab w:val="center" w:pos="4680"/>
        <w:tab w:val="right" w:pos="9360"/>
      </w:tabs>
    </w:pPr>
  </w:style>
  <w:style w:type="character" w:customStyle="1" w:styleId="FooterChar">
    <w:name w:val="Footer Char"/>
    <w:basedOn w:val="DefaultParagraphFont"/>
    <w:link w:val="Footer"/>
    <w:uiPriority w:val="99"/>
    <w:rsid w:val="00EC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cr/privacy/hipaa/understanding/consumers/noticepp.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U%20Compliance@ouhs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uhsc.edu/hipaa/forms-patients.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0D3EB-6A0E-4170-A5B4-D3843879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2140</Words>
  <Characters>11183</Characters>
  <Application>Microsoft Office Word</Application>
  <DocSecurity>8</DocSecurity>
  <PresentationFormat>14|.DOCX</PresentationFormat>
  <Lines>393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Marty Walton</cp:lastModifiedBy>
  <cp:revision>1</cp:revision>
  <cp:lastPrinted>2016-05-26T21:43:00Z</cp:lastPrinted>
  <dcterms:created xsi:type="dcterms:W3CDTF">2016-06-01T19:27:00Z</dcterms:created>
  <dcterms:modified xsi:type="dcterms:W3CDTF">2016-06-01T19:30:00Z</dcterms:modified>
</cp:coreProperties>
</file>