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1" w:rsidRDefault="00A53831" w:rsidP="00EA14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EA14FB" w:rsidRPr="00AD1A02" w:rsidRDefault="00EA14FB" w:rsidP="00EA14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 xml:space="preserve">UNIVERSITY OF OKLAHOMA  </w:t>
      </w:r>
    </w:p>
    <w:p w:rsidR="00EA14FB" w:rsidRPr="00AD1A02" w:rsidRDefault="00EA14FB" w:rsidP="00EA14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 xml:space="preserve"> </w:t>
      </w:r>
    </w:p>
    <w:p w:rsidR="00EA14FB" w:rsidRPr="00AD1A02" w:rsidRDefault="00EA14FB" w:rsidP="00EA14FB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 xml:space="preserve"> HIPAA Privacy Policies </w:t>
      </w:r>
    </w:p>
    <w:p w:rsidR="00EA14FB" w:rsidRPr="00AD1A02" w:rsidRDefault="00EA14FB" w:rsidP="00EA14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p w:rsidR="00EA14FB" w:rsidRPr="00AD1A02" w:rsidRDefault="00EA14FB" w:rsidP="00EA14FB">
      <w:pPr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18"/>
        <w:gridCol w:w="5040"/>
      </w:tblGrid>
      <w:tr w:rsidR="00154170" w:rsidRPr="00AD1A02" w:rsidTr="00A53831">
        <w:trPr>
          <w:trHeight w:val="320"/>
        </w:trPr>
        <w:tc>
          <w:tcPr>
            <w:tcW w:w="4518" w:type="dxa"/>
            <w:vAlign w:val="center"/>
          </w:tcPr>
          <w:p w:rsidR="00154170" w:rsidRPr="00AD1A02" w:rsidRDefault="00154170" w:rsidP="00A53831">
            <w:pPr>
              <w:rPr>
                <w:rFonts w:ascii="Times New Roman" w:hAnsi="Times New Roman" w:cs="Times New Roman"/>
                <w:color w:val="000000"/>
              </w:rPr>
            </w:pP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>Subject:</w:t>
            </w:r>
            <w:r w:rsidRPr="00AD1A02">
              <w:rPr>
                <w:rFonts w:ascii="Times New Roman" w:hAnsi="Times New Roman" w:cs="Times New Roman"/>
                <w:color w:val="000000"/>
              </w:rPr>
              <w:t xml:space="preserve">  Introduction </w:t>
            </w:r>
          </w:p>
        </w:tc>
        <w:tc>
          <w:tcPr>
            <w:tcW w:w="5040" w:type="dxa"/>
            <w:vAlign w:val="center"/>
          </w:tcPr>
          <w:p w:rsidR="00154170" w:rsidRPr="00AD1A02" w:rsidRDefault="00154170" w:rsidP="00A53831">
            <w:pPr>
              <w:rPr>
                <w:rFonts w:ascii="Times New Roman" w:hAnsi="Times New Roman" w:cs="Times New Roman"/>
                <w:color w:val="000000"/>
              </w:rPr>
            </w:pP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>Page:</w:t>
            </w:r>
            <w:r w:rsidRPr="00AD1A02">
              <w:rPr>
                <w:rFonts w:ascii="Times New Roman" w:hAnsi="Times New Roman" w:cs="Times New Roman"/>
                <w:color w:val="000000"/>
              </w:rPr>
              <w:t xml:space="preserve"> 1 of 1 </w:t>
            </w:r>
          </w:p>
        </w:tc>
      </w:tr>
      <w:tr w:rsidR="00154170" w:rsidRPr="00AD1A02" w:rsidTr="00A53831">
        <w:trPr>
          <w:trHeight w:val="320"/>
        </w:trPr>
        <w:tc>
          <w:tcPr>
            <w:tcW w:w="4518" w:type="dxa"/>
            <w:vAlign w:val="center"/>
          </w:tcPr>
          <w:p w:rsidR="00154170" w:rsidRPr="00AD1A02" w:rsidRDefault="00154170" w:rsidP="00A53831">
            <w:pPr>
              <w:rPr>
                <w:rFonts w:ascii="Times New Roman" w:hAnsi="Times New Roman" w:cs="Times New Roman"/>
                <w:color w:val="000000"/>
              </w:rPr>
            </w:pP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>Policy #:</w:t>
            </w:r>
            <w:r w:rsidRPr="00AD1A02">
              <w:rPr>
                <w:rFonts w:ascii="Times New Roman" w:hAnsi="Times New Roman" w:cs="Times New Roman"/>
                <w:color w:val="000000"/>
              </w:rPr>
              <w:t xml:space="preserve">  Privacy-00  </w:t>
            </w:r>
          </w:p>
        </w:tc>
        <w:tc>
          <w:tcPr>
            <w:tcW w:w="5040" w:type="dxa"/>
            <w:vAlign w:val="center"/>
          </w:tcPr>
          <w:p w:rsidR="00154170" w:rsidRPr="00AD1A02" w:rsidRDefault="00154170" w:rsidP="00A53831">
            <w:pPr>
              <w:rPr>
                <w:rFonts w:ascii="Times New Roman" w:hAnsi="Times New Roman" w:cs="Times New Roman"/>
                <w:color w:val="000000"/>
              </w:rPr>
            </w:pP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Approved: </w:t>
            </w:r>
            <w:r w:rsidRPr="00AD1A02">
              <w:rPr>
                <w:rFonts w:ascii="Times New Roman" w:hAnsi="Times New Roman" w:cs="Times New Roman"/>
                <w:color w:val="000000"/>
              </w:rPr>
              <w:t xml:space="preserve">October 8, 2002 </w:t>
            </w:r>
          </w:p>
        </w:tc>
      </w:tr>
      <w:tr w:rsidR="00154170" w:rsidRPr="00AD1A02" w:rsidTr="00A53831">
        <w:trPr>
          <w:trHeight w:val="322"/>
        </w:trPr>
        <w:tc>
          <w:tcPr>
            <w:tcW w:w="4518" w:type="dxa"/>
            <w:vAlign w:val="center"/>
          </w:tcPr>
          <w:p w:rsidR="00154170" w:rsidRPr="00AD1A02" w:rsidRDefault="00154170" w:rsidP="00A53831">
            <w:pPr>
              <w:rPr>
                <w:rFonts w:ascii="Times New Roman" w:hAnsi="Times New Roman" w:cs="Times New Roman"/>
                <w:color w:val="000000"/>
              </w:rPr>
            </w:pP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Effective Date: </w:t>
            </w:r>
            <w:r w:rsidRPr="00AD1A02">
              <w:rPr>
                <w:rFonts w:ascii="Times New Roman" w:hAnsi="Times New Roman" w:cs="Times New Roman"/>
                <w:color w:val="000000"/>
              </w:rPr>
              <w:t>April 1, 2003</w:t>
            </w:r>
            <w:r w:rsidRPr="00AD1A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154170" w:rsidRPr="00AD1A02" w:rsidRDefault="00AF1886" w:rsidP="00FC6D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Last </w:t>
            </w:r>
            <w:r w:rsidR="00154170" w:rsidRPr="00AD1A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Revised: </w:t>
            </w:r>
            <w:r w:rsidR="001541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del w:id="0" w:author="Raines, Jill (HSC)" w:date="2016-05-05T13:45:00Z">
              <w:r w:rsidR="00A53831" w:rsidDel="00FC6D99">
                <w:rPr>
                  <w:rFonts w:ascii="Times New Roman" w:hAnsi="Times New Roman" w:cs="Times New Roman"/>
                  <w:bCs/>
                  <w:color w:val="000000"/>
                </w:rPr>
                <w:delText>February 1, 2016</w:delText>
              </w:r>
            </w:del>
            <w:ins w:id="1" w:author="Raines, Jill (HSC)" w:date="2016-05-05T13:45:00Z">
              <w:r w:rsidR="00FC6D99">
                <w:rPr>
                  <w:rFonts w:ascii="Times New Roman" w:hAnsi="Times New Roman" w:cs="Times New Roman"/>
                  <w:bCs/>
                  <w:color w:val="000000"/>
                </w:rPr>
                <w:t>2/1/16; 5/5/16</w:t>
              </w:r>
            </w:ins>
          </w:p>
        </w:tc>
      </w:tr>
    </w:tbl>
    <w:p w:rsidR="00EA14FB" w:rsidRPr="00AD1A02" w:rsidRDefault="00EA14FB" w:rsidP="00EA14FB">
      <w:pPr>
        <w:pStyle w:val="Default"/>
        <w:rPr>
          <w:rFonts w:ascii="Times New Roman" w:hAnsi="Times New Roman" w:cs="Times New Roman"/>
          <w:color w:val="auto"/>
        </w:rPr>
      </w:pPr>
    </w:p>
    <w:p w:rsidR="00EA14FB" w:rsidRPr="00AD1A02" w:rsidRDefault="00EA14FB" w:rsidP="00EA14FB">
      <w:pPr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p w:rsidR="00EA14FB" w:rsidRPr="00AD1A02" w:rsidRDefault="00EA14FB" w:rsidP="00AF1886">
      <w:pPr>
        <w:pStyle w:val="Heading2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>I. POLICY</w:t>
      </w:r>
      <w:r w:rsidR="003F634F">
        <w:rPr>
          <w:rFonts w:ascii="Times New Roman" w:hAnsi="Times New Roman" w:cs="Times New Roman"/>
          <w:b/>
          <w:bCs/>
        </w:rPr>
        <w:t>*</w:t>
      </w:r>
    </w:p>
    <w:p w:rsidR="00EA14FB" w:rsidRPr="00AD1A02" w:rsidRDefault="00EA14FB" w:rsidP="00EA14FB">
      <w:pPr>
        <w:pStyle w:val="BodyTextIndent"/>
        <w:ind w:firstLine="720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p w:rsidR="00EA14FB" w:rsidRPr="00AD1A02" w:rsidRDefault="00EA14FB" w:rsidP="00EA14FB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>It shall be the policy of the University</w:t>
      </w:r>
      <w:r w:rsidRPr="00AF1886">
        <w:rPr>
          <w:rFonts w:ascii="Times New Roman" w:hAnsi="Times New Roman" w:cs="Times New Roman"/>
          <w:position w:val="12"/>
          <w:sz w:val="16"/>
        </w:rPr>
        <w:t>1</w:t>
      </w:r>
      <w:r w:rsidRPr="00AD1A02">
        <w:rPr>
          <w:rFonts w:ascii="Times New Roman" w:hAnsi="Times New Roman" w:cs="Times New Roman"/>
        </w:rPr>
        <w:t xml:space="preserve"> to protect and safeguard the </w:t>
      </w:r>
      <w:r w:rsidR="005C4A8D">
        <w:rPr>
          <w:rFonts w:ascii="Times New Roman" w:hAnsi="Times New Roman" w:cs="Times New Roman"/>
        </w:rPr>
        <w:t>Protected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Information</w:t>
      </w:r>
      <w:r w:rsidR="000C312B">
        <w:rPr>
          <w:rFonts w:ascii="Times New Roman" w:hAnsi="Times New Roman" w:cs="Times New Roman"/>
        </w:rPr>
        <w:t xml:space="preserve"> created, acquired</w:t>
      </w:r>
      <w:r w:rsidR="00B26E56">
        <w:rPr>
          <w:rFonts w:ascii="Times New Roman" w:hAnsi="Times New Roman" w:cs="Times New Roman"/>
        </w:rPr>
        <w:t>,</w:t>
      </w:r>
      <w:r w:rsidRPr="00AD1A02">
        <w:rPr>
          <w:rFonts w:ascii="Times New Roman" w:hAnsi="Times New Roman" w:cs="Times New Roman"/>
        </w:rPr>
        <w:t xml:space="preserve"> and maintained by its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Care Components in accordance with the Privacy Regulations promulgated pursuant to the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Insurance Portability and Accountability Act of 1996</w:t>
      </w:r>
      <w:r w:rsidR="00B26E56">
        <w:rPr>
          <w:rFonts w:ascii="Times New Roman" w:hAnsi="Times New Roman" w:cs="Times New Roman"/>
        </w:rPr>
        <w:t xml:space="preserve"> (HIPAA)</w:t>
      </w:r>
      <w:r w:rsidR="00F326D8">
        <w:rPr>
          <w:rFonts w:ascii="Times New Roman" w:hAnsi="Times New Roman" w:cs="Times New Roman"/>
        </w:rPr>
        <w:t>,</w:t>
      </w:r>
      <w:del w:id="2" w:author="Raines, Jill (HSC)" w:date="2016-05-05T13:45:00Z">
        <w:r w:rsidR="00F326D8" w:rsidDel="00FC6D99">
          <w:rPr>
            <w:rFonts w:ascii="Times New Roman" w:hAnsi="Times New Roman" w:cs="Times New Roman"/>
          </w:rPr>
          <w:delText xml:space="preserve"> and</w:delText>
        </w:r>
      </w:del>
      <w:r w:rsidR="00F326D8">
        <w:rPr>
          <w:rFonts w:ascii="Times New Roman" w:hAnsi="Times New Roman" w:cs="Times New Roman"/>
        </w:rPr>
        <w:t xml:space="preserve"> as amended, </w:t>
      </w:r>
      <w:r w:rsidRPr="00AD1A02">
        <w:rPr>
          <w:rFonts w:ascii="Times New Roman" w:hAnsi="Times New Roman" w:cs="Times New Roman"/>
        </w:rPr>
        <w:t>and applicable</w:t>
      </w:r>
      <w:del w:id="3" w:author="Raines, Jill (HSC)" w:date="2016-05-05T13:45:00Z">
        <w:r w:rsidRPr="00AD1A02" w:rsidDel="00FC6D99">
          <w:rPr>
            <w:rFonts w:ascii="Times New Roman" w:hAnsi="Times New Roman" w:cs="Times New Roman"/>
          </w:rPr>
          <w:delText xml:space="preserve"> state</w:delText>
        </w:r>
      </w:del>
      <w:r w:rsidRPr="00AD1A02">
        <w:rPr>
          <w:rFonts w:ascii="Times New Roman" w:hAnsi="Times New Roman" w:cs="Times New Roman"/>
        </w:rPr>
        <w:t xml:space="preserve"> laws</w:t>
      </w:r>
      <w:r w:rsidR="00F326D8">
        <w:rPr>
          <w:rFonts w:ascii="Times New Roman" w:hAnsi="Times New Roman" w:cs="Times New Roman"/>
        </w:rPr>
        <w:t>.</w:t>
      </w:r>
      <w:r w:rsidRPr="00AD1A02">
        <w:rPr>
          <w:rFonts w:ascii="Times New Roman" w:hAnsi="Times New Roman" w:cs="Times New Roman"/>
        </w:rPr>
        <w:t xml:space="preserve">   </w:t>
      </w:r>
    </w:p>
    <w:p w:rsidR="00EA14FB" w:rsidRPr="00AD1A02" w:rsidRDefault="00EA14FB" w:rsidP="00EA14FB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p w:rsidR="00EA14FB" w:rsidRDefault="00EA14FB" w:rsidP="00F326D8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The Policies are intended to provide guidance to University Personnel in regard to the protection </w:t>
      </w:r>
      <w:del w:id="4" w:author="Raines, Jill (HSC)" w:date="2016-05-05T13:46:00Z">
        <w:r w:rsidRPr="00AD1A02" w:rsidDel="00FC6D99">
          <w:rPr>
            <w:rFonts w:ascii="Times New Roman" w:hAnsi="Times New Roman" w:cs="Times New Roman"/>
          </w:rPr>
          <w:delText xml:space="preserve">and enhancement </w:delText>
        </w:r>
      </w:del>
      <w:r w:rsidRPr="00AD1A02">
        <w:rPr>
          <w:rFonts w:ascii="Times New Roman" w:hAnsi="Times New Roman" w:cs="Times New Roman"/>
        </w:rPr>
        <w:t xml:space="preserve">of the privacy rights of patients by (a) establishing rules related to the </w:t>
      </w:r>
      <w:del w:id="5" w:author="Raines, Jill (HSC)" w:date="2016-05-05T13:46:00Z">
        <w:r w:rsidRPr="00AD1A02" w:rsidDel="00FC6D99">
          <w:rPr>
            <w:rFonts w:ascii="Times New Roman" w:hAnsi="Times New Roman" w:cs="Times New Roman"/>
          </w:rPr>
          <w:delText xml:space="preserve">internal and external </w:delText>
        </w:r>
      </w:del>
      <w:r w:rsidR="005C4A8D">
        <w:rPr>
          <w:rFonts w:ascii="Times New Roman" w:hAnsi="Times New Roman" w:cs="Times New Roman"/>
        </w:rPr>
        <w:t>U</w:t>
      </w:r>
      <w:r w:rsidRPr="00AD1A02">
        <w:rPr>
          <w:rFonts w:ascii="Times New Roman" w:hAnsi="Times New Roman" w:cs="Times New Roman"/>
        </w:rPr>
        <w:t xml:space="preserve">se and </w:t>
      </w:r>
      <w:r w:rsidR="005C4A8D">
        <w:rPr>
          <w:rFonts w:ascii="Times New Roman" w:hAnsi="Times New Roman" w:cs="Times New Roman"/>
        </w:rPr>
        <w:t>D</w:t>
      </w:r>
      <w:r w:rsidRPr="00AD1A02">
        <w:rPr>
          <w:rFonts w:ascii="Times New Roman" w:hAnsi="Times New Roman" w:cs="Times New Roman"/>
        </w:rPr>
        <w:t xml:space="preserve">isclosure of </w:t>
      </w:r>
      <w:r w:rsidR="005C4A8D">
        <w:rPr>
          <w:rFonts w:ascii="Times New Roman" w:hAnsi="Times New Roman" w:cs="Times New Roman"/>
        </w:rPr>
        <w:t>Protected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Information</w:t>
      </w:r>
      <w:r w:rsidRPr="00AD1A02">
        <w:rPr>
          <w:rFonts w:ascii="Times New Roman" w:hAnsi="Times New Roman" w:cs="Times New Roman"/>
        </w:rPr>
        <w:t xml:space="preserve">; (b) affording patients access and </w:t>
      </w:r>
      <w:r w:rsidR="005C4A8D">
        <w:rPr>
          <w:rFonts w:ascii="Times New Roman" w:hAnsi="Times New Roman" w:cs="Times New Roman"/>
        </w:rPr>
        <w:t xml:space="preserve">information </w:t>
      </w:r>
      <w:r w:rsidRPr="00AD1A02">
        <w:rPr>
          <w:rFonts w:ascii="Times New Roman" w:hAnsi="Times New Roman" w:cs="Times New Roman"/>
        </w:rPr>
        <w:t xml:space="preserve">regarding the </w:t>
      </w:r>
      <w:del w:id="6" w:author="Raines, Jill (HSC)" w:date="2016-05-05T13:46:00Z">
        <w:r w:rsidR="005C4A8D" w:rsidDel="00FC6D99">
          <w:rPr>
            <w:rFonts w:ascii="Times New Roman" w:hAnsi="Times New Roman" w:cs="Times New Roman"/>
          </w:rPr>
          <w:delText xml:space="preserve">Use and </w:delText>
        </w:r>
      </w:del>
      <w:r w:rsidR="005C4A8D">
        <w:rPr>
          <w:rFonts w:ascii="Times New Roman" w:hAnsi="Times New Roman" w:cs="Times New Roman"/>
        </w:rPr>
        <w:t>D</w:t>
      </w:r>
      <w:r w:rsidRPr="00AD1A02">
        <w:rPr>
          <w:rFonts w:ascii="Times New Roman" w:hAnsi="Times New Roman" w:cs="Times New Roman"/>
        </w:rPr>
        <w:t xml:space="preserve">isclosure of their </w:t>
      </w:r>
      <w:r w:rsidR="005C4A8D">
        <w:rPr>
          <w:rFonts w:ascii="Times New Roman" w:hAnsi="Times New Roman" w:cs="Times New Roman"/>
        </w:rPr>
        <w:t>Protected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Information</w:t>
      </w:r>
      <w:r w:rsidRPr="00AD1A02">
        <w:rPr>
          <w:rFonts w:ascii="Times New Roman" w:hAnsi="Times New Roman" w:cs="Times New Roman"/>
        </w:rPr>
        <w:t xml:space="preserve">; and (c) </w:t>
      </w:r>
      <w:proofErr w:type="spellStart"/>
      <w:r w:rsidRPr="00AD1A02">
        <w:rPr>
          <w:rFonts w:ascii="Times New Roman" w:hAnsi="Times New Roman" w:cs="Times New Roman"/>
        </w:rPr>
        <w:t>implementing</w:t>
      </w:r>
      <w:del w:id="7" w:author="Raines, Jill (HSC)" w:date="2016-05-05T13:46:00Z">
        <w:r w:rsidRPr="00AD1A02" w:rsidDel="00FC6D99">
          <w:rPr>
            <w:rFonts w:ascii="Times New Roman" w:hAnsi="Times New Roman" w:cs="Times New Roman"/>
          </w:rPr>
          <w:delText xml:space="preserve"> administrative </w:delText>
        </w:r>
      </w:del>
      <w:r w:rsidRPr="00AD1A02">
        <w:rPr>
          <w:rFonts w:ascii="Times New Roman" w:hAnsi="Times New Roman" w:cs="Times New Roman"/>
        </w:rPr>
        <w:t>procedures</w:t>
      </w:r>
      <w:proofErr w:type="spellEnd"/>
      <w:r w:rsidRPr="00AD1A02">
        <w:rPr>
          <w:rFonts w:ascii="Times New Roman" w:hAnsi="Times New Roman" w:cs="Times New Roman"/>
        </w:rPr>
        <w:t xml:space="preserve"> intended to assist patients and University Personnel </w:t>
      </w:r>
      <w:r w:rsidR="00F326D8">
        <w:rPr>
          <w:rFonts w:ascii="Times New Roman" w:hAnsi="Times New Roman" w:cs="Times New Roman"/>
        </w:rPr>
        <w:t>with regard to HIPAA</w:t>
      </w:r>
      <w:r w:rsidR="00706548">
        <w:rPr>
          <w:rFonts w:ascii="Times New Roman" w:hAnsi="Times New Roman" w:cs="Times New Roman"/>
        </w:rPr>
        <w:t>.</w:t>
      </w:r>
    </w:p>
    <w:p w:rsidR="00706548" w:rsidRPr="00706548" w:rsidRDefault="00706548" w:rsidP="00706548">
      <w:pPr>
        <w:pStyle w:val="Default"/>
      </w:pPr>
    </w:p>
    <w:p w:rsidR="00EA14FB" w:rsidRPr="00AD1A02" w:rsidRDefault="003F634F" w:rsidP="00EA14FB">
      <w:pPr>
        <w:pStyle w:val="BodyTextIndent"/>
        <w:ind w:firstLine="720"/>
        <w:jc w:val="both"/>
        <w:rPr>
          <w:rFonts w:ascii="Times New Roman" w:hAnsi="Times New Roman" w:cs="Times New Roman"/>
        </w:rPr>
      </w:pPr>
      <w:del w:id="8" w:author="Raines, Jill (HSC)" w:date="2016-05-05T13:46:00Z">
        <w:r w:rsidDel="00FC6D99">
          <w:rPr>
            <w:rFonts w:ascii="Times New Roman" w:hAnsi="Times New Roman" w:cs="Times New Roman"/>
          </w:rPr>
          <w:delText xml:space="preserve">These Policies </w:delText>
        </w:r>
        <w:r w:rsidR="00EA14FB" w:rsidRPr="00AD1A02" w:rsidDel="00FC6D99">
          <w:rPr>
            <w:rFonts w:ascii="Times New Roman" w:hAnsi="Times New Roman" w:cs="Times New Roman"/>
          </w:rPr>
          <w:delText xml:space="preserve">apply to all </w:delText>
        </w:r>
        <w:r w:rsidR="005C4A8D" w:rsidDel="00FC6D99">
          <w:rPr>
            <w:rFonts w:ascii="Times New Roman" w:hAnsi="Times New Roman" w:cs="Times New Roman"/>
          </w:rPr>
          <w:delText>Protected</w:delText>
        </w:r>
        <w:r w:rsidR="00EA14FB" w:rsidRPr="00AD1A02" w:rsidDel="00FC6D99">
          <w:rPr>
            <w:rFonts w:ascii="Times New Roman" w:hAnsi="Times New Roman" w:cs="Times New Roman"/>
          </w:rPr>
          <w:delText xml:space="preserve"> </w:delText>
        </w:r>
        <w:r w:rsidR="005C4A8D" w:rsidDel="00FC6D99">
          <w:rPr>
            <w:rFonts w:ascii="Times New Roman" w:hAnsi="Times New Roman" w:cs="Times New Roman"/>
          </w:rPr>
          <w:delText>Health</w:delText>
        </w:r>
        <w:r w:rsidR="00EA14FB" w:rsidRPr="00AD1A02" w:rsidDel="00FC6D99">
          <w:rPr>
            <w:rFonts w:ascii="Times New Roman" w:hAnsi="Times New Roman" w:cs="Times New Roman"/>
          </w:rPr>
          <w:delText xml:space="preserve"> </w:delText>
        </w:r>
        <w:r w:rsidR="005C4A8D" w:rsidDel="00FC6D99">
          <w:rPr>
            <w:rFonts w:ascii="Times New Roman" w:hAnsi="Times New Roman" w:cs="Times New Roman"/>
          </w:rPr>
          <w:delText>Information</w:delText>
        </w:r>
        <w:r w:rsidR="00EA14FB" w:rsidRPr="00AD1A02" w:rsidDel="00FC6D99">
          <w:rPr>
            <w:rFonts w:ascii="Times New Roman" w:hAnsi="Times New Roman" w:cs="Times New Roman"/>
          </w:rPr>
          <w:delText xml:space="preserve"> collected by </w:delText>
        </w:r>
        <w:r w:rsidR="005C4A8D" w:rsidDel="00FC6D99">
          <w:rPr>
            <w:rFonts w:ascii="Times New Roman" w:hAnsi="Times New Roman" w:cs="Times New Roman"/>
          </w:rPr>
          <w:delText>Health</w:delText>
        </w:r>
        <w:r w:rsidR="00EA14FB" w:rsidRPr="00AD1A02" w:rsidDel="00FC6D99">
          <w:rPr>
            <w:rFonts w:ascii="Times New Roman" w:hAnsi="Times New Roman" w:cs="Times New Roman"/>
          </w:rPr>
          <w:delText xml:space="preserve"> Care Components after April 14, 2003.  </w:delText>
        </w:r>
      </w:del>
      <w:r w:rsidR="00AF1886">
        <w:rPr>
          <w:rFonts w:ascii="Times New Roman" w:hAnsi="Times New Roman" w:cs="Times New Roman"/>
        </w:rPr>
        <w:t xml:space="preserve">Policies governing the University’s Health Plans are maintained on the Office for Human Resources and the HIPAA web pages.  </w:t>
      </w:r>
    </w:p>
    <w:p w:rsidR="00EA14FB" w:rsidRPr="00AD1A02" w:rsidRDefault="00EA14FB" w:rsidP="00EA14FB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 xml:space="preserve"> </w:t>
      </w:r>
    </w:p>
    <w:p w:rsidR="00EA14FB" w:rsidRPr="00AD1A02" w:rsidRDefault="00EA14FB" w:rsidP="00EA14FB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</w:rPr>
        <w:t>The</w:t>
      </w:r>
      <w:r w:rsidR="000C312B">
        <w:rPr>
          <w:rFonts w:ascii="Times New Roman" w:hAnsi="Times New Roman" w:cs="Times New Roman"/>
        </w:rPr>
        <w:t xml:space="preserve">se </w:t>
      </w:r>
      <w:r w:rsidRPr="00AD1A02">
        <w:rPr>
          <w:rFonts w:ascii="Times New Roman" w:hAnsi="Times New Roman" w:cs="Times New Roman"/>
        </w:rPr>
        <w:t>Policies supercede and replace any existing</w:t>
      </w:r>
      <w:r w:rsidR="00117906">
        <w:rPr>
          <w:rFonts w:ascii="Times New Roman" w:hAnsi="Times New Roman" w:cs="Times New Roman"/>
        </w:rPr>
        <w:t xml:space="preserve"> conflicting</w:t>
      </w:r>
      <w:r w:rsidRPr="00AD1A02">
        <w:rPr>
          <w:rFonts w:ascii="Times New Roman" w:hAnsi="Times New Roman" w:cs="Times New Roman"/>
        </w:rPr>
        <w:t xml:space="preserve"> policies and procedures of any </w:t>
      </w:r>
      <w:r w:rsidR="000C312B">
        <w:rPr>
          <w:rFonts w:ascii="Times New Roman" w:hAnsi="Times New Roman" w:cs="Times New Roman"/>
        </w:rPr>
        <w:t xml:space="preserve">University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Care Component relating to the U</w:t>
      </w:r>
      <w:r w:rsidRPr="00AD1A02">
        <w:rPr>
          <w:rFonts w:ascii="Times New Roman" w:hAnsi="Times New Roman" w:cs="Times New Roman"/>
        </w:rPr>
        <w:t xml:space="preserve">se and </w:t>
      </w:r>
      <w:r w:rsidR="005C4A8D">
        <w:rPr>
          <w:rFonts w:ascii="Times New Roman" w:hAnsi="Times New Roman" w:cs="Times New Roman"/>
        </w:rPr>
        <w:t>D</w:t>
      </w:r>
      <w:r w:rsidRPr="00AD1A02">
        <w:rPr>
          <w:rFonts w:ascii="Times New Roman" w:hAnsi="Times New Roman" w:cs="Times New Roman"/>
        </w:rPr>
        <w:t xml:space="preserve">isclosure </w:t>
      </w:r>
      <w:r w:rsidR="00AF1886">
        <w:rPr>
          <w:rFonts w:ascii="Times New Roman" w:hAnsi="Times New Roman" w:cs="Times New Roman"/>
        </w:rPr>
        <w:t xml:space="preserve">and protection </w:t>
      </w:r>
      <w:r w:rsidRPr="00AD1A02">
        <w:rPr>
          <w:rFonts w:ascii="Times New Roman" w:hAnsi="Times New Roman" w:cs="Times New Roman"/>
        </w:rPr>
        <w:t xml:space="preserve">of </w:t>
      </w:r>
      <w:r w:rsidR="005C4A8D">
        <w:rPr>
          <w:rFonts w:ascii="Times New Roman" w:hAnsi="Times New Roman" w:cs="Times New Roman"/>
        </w:rPr>
        <w:t>Protected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</w:t>
      </w:r>
      <w:r w:rsidR="005C4A8D">
        <w:rPr>
          <w:rFonts w:ascii="Times New Roman" w:hAnsi="Times New Roman" w:cs="Times New Roman"/>
        </w:rPr>
        <w:t>Information</w:t>
      </w:r>
      <w:r w:rsidRPr="00AD1A02">
        <w:rPr>
          <w:rFonts w:ascii="Times New Roman" w:hAnsi="Times New Roman" w:cs="Times New Roman"/>
        </w:rPr>
        <w:t xml:space="preserve">. 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Care Components </w:t>
      </w:r>
      <w:r w:rsidR="005C4A8D">
        <w:rPr>
          <w:rFonts w:ascii="Times New Roman" w:hAnsi="Times New Roman" w:cs="Times New Roman"/>
        </w:rPr>
        <w:t xml:space="preserve">may </w:t>
      </w:r>
      <w:r w:rsidRPr="00AD1A02">
        <w:rPr>
          <w:rFonts w:ascii="Times New Roman" w:hAnsi="Times New Roman" w:cs="Times New Roman"/>
        </w:rPr>
        <w:t xml:space="preserve">maintain </w:t>
      </w:r>
      <w:r w:rsidR="003F634F">
        <w:rPr>
          <w:rFonts w:ascii="Times New Roman" w:hAnsi="Times New Roman" w:cs="Times New Roman"/>
        </w:rPr>
        <w:t>additional</w:t>
      </w:r>
      <w:r w:rsidRPr="00AD1A02">
        <w:rPr>
          <w:rFonts w:ascii="Times New Roman" w:hAnsi="Times New Roman" w:cs="Times New Roman"/>
        </w:rPr>
        <w:t xml:space="preserve"> policies and procedures relating to the </w:t>
      </w:r>
      <w:r w:rsidR="005C4A8D">
        <w:rPr>
          <w:rFonts w:ascii="Times New Roman" w:hAnsi="Times New Roman" w:cs="Times New Roman"/>
        </w:rPr>
        <w:t>Use and D</w:t>
      </w:r>
      <w:r w:rsidRPr="00AD1A02">
        <w:rPr>
          <w:rFonts w:ascii="Times New Roman" w:hAnsi="Times New Roman" w:cs="Times New Roman"/>
        </w:rPr>
        <w:t xml:space="preserve">isclosure </w:t>
      </w:r>
      <w:r w:rsidR="00AF1886">
        <w:rPr>
          <w:rFonts w:ascii="Times New Roman" w:hAnsi="Times New Roman" w:cs="Times New Roman"/>
        </w:rPr>
        <w:t xml:space="preserve">and protection </w:t>
      </w:r>
      <w:r w:rsidRPr="00AD1A02">
        <w:rPr>
          <w:rFonts w:ascii="Times New Roman" w:hAnsi="Times New Roman" w:cs="Times New Roman"/>
        </w:rPr>
        <w:t xml:space="preserve">of </w:t>
      </w:r>
      <w:r w:rsidR="000C312B">
        <w:rPr>
          <w:rFonts w:ascii="Times New Roman" w:hAnsi="Times New Roman" w:cs="Times New Roman"/>
        </w:rPr>
        <w:t>Protected Health I</w:t>
      </w:r>
      <w:r w:rsidR="005C4A8D">
        <w:rPr>
          <w:rFonts w:ascii="Times New Roman" w:hAnsi="Times New Roman" w:cs="Times New Roman"/>
        </w:rPr>
        <w:t>nformation</w:t>
      </w:r>
      <w:r w:rsidR="00B3767C">
        <w:rPr>
          <w:rFonts w:ascii="Times New Roman" w:hAnsi="Times New Roman" w:cs="Times New Roman"/>
        </w:rPr>
        <w:t xml:space="preserve"> only</w:t>
      </w:r>
      <w:r w:rsidRPr="00AD1A02">
        <w:rPr>
          <w:rFonts w:ascii="Times New Roman" w:hAnsi="Times New Roman" w:cs="Times New Roman"/>
        </w:rPr>
        <w:t xml:space="preserve"> to the extent that they do not conflict with these Policies.  </w:t>
      </w:r>
      <w:r w:rsidR="005C4A8D">
        <w:rPr>
          <w:rFonts w:ascii="Times New Roman" w:hAnsi="Times New Roman" w:cs="Times New Roman"/>
        </w:rPr>
        <w:t>Health</w:t>
      </w:r>
      <w:r w:rsidRPr="00AD1A02">
        <w:rPr>
          <w:rFonts w:ascii="Times New Roman" w:hAnsi="Times New Roman" w:cs="Times New Roman"/>
        </w:rPr>
        <w:t xml:space="preserve"> Care Components </w:t>
      </w:r>
      <w:r w:rsidR="00B3767C">
        <w:rPr>
          <w:rFonts w:ascii="Times New Roman" w:hAnsi="Times New Roman" w:cs="Times New Roman"/>
        </w:rPr>
        <w:t>may</w:t>
      </w:r>
      <w:r w:rsidRPr="00AD1A02">
        <w:rPr>
          <w:rFonts w:ascii="Times New Roman" w:hAnsi="Times New Roman" w:cs="Times New Roman"/>
        </w:rPr>
        <w:t xml:space="preserve"> add to or supplement the Policies or the </w:t>
      </w:r>
      <w:r w:rsidR="000C312B">
        <w:rPr>
          <w:rFonts w:ascii="Times New Roman" w:hAnsi="Times New Roman" w:cs="Times New Roman"/>
        </w:rPr>
        <w:t xml:space="preserve">related </w:t>
      </w:r>
      <w:r w:rsidRPr="00AD1A02">
        <w:rPr>
          <w:rFonts w:ascii="Times New Roman" w:hAnsi="Times New Roman" w:cs="Times New Roman"/>
        </w:rPr>
        <w:t>forms, but</w:t>
      </w:r>
      <w:r w:rsidR="000C312B">
        <w:rPr>
          <w:rFonts w:ascii="Times New Roman" w:hAnsi="Times New Roman" w:cs="Times New Roman"/>
        </w:rPr>
        <w:t xml:space="preserve"> they</w:t>
      </w:r>
      <w:r w:rsidRPr="00AD1A02">
        <w:rPr>
          <w:rFonts w:ascii="Times New Roman" w:hAnsi="Times New Roman" w:cs="Times New Roman"/>
        </w:rPr>
        <w:t xml:space="preserve"> may not delete </w:t>
      </w:r>
      <w:r w:rsidR="00AF1886">
        <w:rPr>
          <w:rFonts w:ascii="Times New Roman" w:hAnsi="Times New Roman" w:cs="Times New Roman"/>
        </w:rPr>
        <w:t xml:space="preserve">or revise </w:t>
      </w:r>
      <w:r w:rsidRPr="00AD1A02">
        <w:rPr>
          <w:rFonts w:ascii="Times New Roman" w:hAnsi="Times New Roman" w:cs="Times New Roman"/>
        </w:rPr>
        <w:t>any without first consulting</w:t>
      </w:r>
      <w:r w:rsidR="00706548">
        <w:rPr>
          <w:rFonts w:ascii="Times New Roman" w:hAnsi="Times New Roman" w:cs="Times New Roman"/>
        </w:rPr>
        <w:t xml:space="preserve"> </w:t>
      </w:r>
      <w:r w:rsidRPr="00AD1A02">
        <w:rPr>
          <w:rFonts w:ascii="Times New Roman" w:hAnsi="Times New Roman" w:cs="Times New Roman"/>
        </w:rPr>
        <w:t>the</w:t>
      </w:r>
      <w:r w:rsidR="00706548">
        <w:rPr>
          <w:rFonts w:ascii="Times New Roman" w:hAnsi="Times New Roman" w:cs="Times New Roman"/>
        </w:rPr>
        <w:t xml:space="preserve"> University</w:t>
      </w:r>
      <w:r w:rsidRPr="00AD1A02">
        <w:rPr>
          <w:rFonts w:ascii="Times New Roman" w:hAnsi="Times New Roman" w:cs="Times New Roman"/>
        </w:rPr>
        <w:t xml:space="preserve"> Privacy Official.   </w:t>
      </w:r>
    </w:p>
    <w:p w:rsidR="00EA14FB" w:rsidRPr="00AD1A02" w:rsidRDefault="00EA14FB" w:rsidP="00EA14FB">
      <w:pPr>
        <w:pStyle w:val="Default"/>
        <w:rPr>
          <w:rFonts w:ascii="Times New Roman" w:hAnsi="Times New Roman" w:cs="Times New Roman"/>
          <w:color w:val="auto"/>
        </w:rPr>
      </w:pPr>
    </w:p>
    <w:p w:rsidR="00EA14FB" w:rsidRPr="00AD1A02" w:rsidRDefault="00EA14FB" w:rsidP="002031F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0" w:right="280"/>
        <w:jc w:val="both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 xml:space="preserve">These Policies apply to all </w:t>
      </w:r>
      <w:ins w:id="9" w:author="Raines, Jill (HSC)" w:date="2016-05-05T13:47:00Z">
        <w:r w:rsidR="00FC6D99">
          <w:rPr>
            <w:rFonts w:ascii="Times New Roman" w:hAnsi="Times New Roman" w:cs="Times New Roman"/>
            <w:b/>
            <w:bCs/>
          </w:rPr>
          <w:t xml:space="preserve">forms of </w:t>
        </w:r>
      </w:ins>
      <w:r w:rsidR="00B3767C">
        <w:rPr>
          <w:rFonts w:ascii="Times New Roman" w:hAnsi="Times New Roman" w:cs="Times New Roman"/>
          <w:b/>
          <w:bCs/>
        </w:rPr>
        <w:t xml:space="preserve">Protected </w:t>
      </w:r>
      <w:r w:rsidR="005C4A8D">
        <w:rPr>
          <w:rFonts w:ascii="Times New Roman" w:hAnsi="Times New Roman" w:cs="Times New Roman"/>
          <w:b/>
          <w:bCs/>
        </w:rPr>
        <w:t>Health</w:t>
      </w:r>
      <w:r w:rsidRPr="00AD1A02">
        <w:rPr>
          <w:rFonts w:ascii="Times New Roman" w:hAnsi="Times New Roman" w:cs="Times New Roman"/>
          <w:b/>
          <w:bCs/>
        </w:rPr>
        <w:t xml:space="preserve"> </w:t>
      </w:r>
      <w:r w:rsidR="00B3767C">
        <w:rPr>
          <w:rFonts w:ascii="Times New Roman" w:hAnsi="Times New Roman" w:cs="Times New Roman"/>
          <w:b/>
          <w:bCs/>
        </w:rPr>
        <w:t>Information</w:t>
      </w:r>
      <w:del w:id="10" w:author="Raines, Jill (HSC)" w:date="2016-05-05T13:47:00Z">
        <w:r w:rsidRPr="00AD1A02" w:rsidDel="00FC6D99">
          <w:rPr>
            <w:rFonts w:ascii="Times New Roman" w:hAnsi="Times New Roman" w:cs="Times New Roman"/>
            <w:b/>
            <w:bCs/>
          </w:rPr>
          <w:delText>, regardless of the form in which it is created or maintain</w:delText>
        </w:r>
        <w:r w:rsidR="000C312B" w:rsidDel="00FC6D99">
          <w:rPr>
            <w:rFonts w:ascii="Times New Roman" w:hAnsi="Times New Roman" w:cs="Times New Roman"/>
            <w:b/>
            <w:bCs/>
          </w:rPr>
          <w:delText>ed</w:delText>
        </w:r>
      </w:del>
      <w:r w:rsidR="000C312B">
        <w:rPr>
          <w:rFonts w:ascii="Times New Roman" w:hAnsi="Times New Roman" w:cs="Times New Roman"/>
          <w:b/>
          <w:bCs/>
        </w:rPr>
        <w:t xml:space="preserve"> (oral, written, </w:t>
      </w:r>
      <w:r w:rsidRPr="00AD1A02">
        <w:rPr>
          <w:rFonts w:ascii="Times New Roman" w:hAnsi="Times New Roman" w:cs="Times New Roman"/>
          <w:b/>
          <w:bCs/>
        </w:rPr>
        <w:t xml:space="preserve">or electronic). </w:t>
      </w:r>
    </w:p>
    <w:p w:rsidR="00EA14FB" w:rsidRPr="00AD1A02" w:rsidRDefault="00EA14FB" w:rsidP="0020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0" w:right="280"/>
        <w:rPr>
          <w:rFonts w:ascii="Times New Roman" w:hAnsi="Times New Roman" w:cs="Times New Roman"/>
        </w:rPr>
      </w:pPr>
      <w:r w:rsidRPr="00AD1A02">
        <w:rPr>
          <w:rFonts w:ascii="Times New Roman" w:hAnsi="Times New Roman" w:cs="Times New Roman"/>
          <w:b/>
          <w:bCs/>
        </w:rPr>
        <w:t xml:space="preserve"> </w:t>
      </w:r>
    </w:p>
    <w:p w:rsidR="002031FE" w:rsidRDefault="00EA14FB" w:rsidP="0020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0" w:right="280"/>
        <w:rPr>
          <w:rFonts w:ascii="Times New Roman" w:hAnsi="Times New Roman" w:cs="Times New Roman"/>
          <w:b/>
          <w:bCs/>
        </w:rPr>
      </w:pPr>
      <w:r w:rsidRPr="00AD1A02">
        <w:rPr>
          <w:rFonts w:ascii="Times New Roman" w:hAnsi="Times New Roman" w:cs="Times New Roman"/>
          <w:b/>
          <w:bCs/>
        </w:rPr>
        <w:t xml:space="preserve">These Policies apply to the </w:t>
      </w:r>
      <w:r w:rsidR="00B3767C">
        <w:rPr>
          <w:rFonts w:ascii="Times New Roman" w:hAnsi="Times New Roman" w:cs="Times New Roman"/>
          <w:b/>
          <w:bCs/>
        </w:rPr>
        <w:t>Protected H</w:t>
      </w:r>
      <w:r w:rsidR="005C4A8D">
        <w:rPr>
          <w:rFonts w:ascii="Times New Roman" w:hAnsi="Times New Roman" w:cs="Times New Roman"/>
          <w:b/>
          <w:bCs/>
        </w:rPr>
        <w:t>ealth</w:t>
      </w:r>
      <w:r w:rsidRPr="00AD1A02">
        <w:rPr>
          <w:rFonts w:ascii="Times New Roman" w:hAnsi="Times New Roman" w:cs="Times New Roman"/>
          <w:b/>
          <w:bCs/>
        </w:rPr>
        <w:t xml:space="preserve"> </w:t>
      </w:r>
      <w:r w:rsidR="00B3767C">
        <w:rPr>
          <w:rFonts w:ascii="Times New Roman" w:hAnsi="Times New Roman" w:cs="Times New Roman"/>
          <w:b/>
          <w:bCs/>
        </w:rPr>
        <w:t>Information</w:t>
      </w:r>
      <w:r w:rsidRPr="00AD1A02">
        <w:rPr>
          <w:rFonts w:ascii="Times New Roman" w:hAnsi="Times New Roman" w:cs="Times New Roman"/>
          <w:b/>
          <w:bCs/>
        </w:rPr>
        <w:t xml:space="preserve"> of both living </w:t>
      </w:r>
      <w:r w:rsidRPr="003F634F">
        <w:rPr>
          <w:rFonts w:ascii="Times New Roman" w:hAnsi="Times New Roman" w:cs="Times New Roman"/>
          <w:b/>
          <w:bCs/>
          <w:u w:val="single"/>
        </w:rPr>
        <w:t>and</w:t>
      </w:r>
      <w:r w:rsidRPr="00AD1A02">
        <w:rPr>
          <w:rFonts w:ascii="Times New Roman" w:hAnsi="Times New Roman" w:cs="Times New Roman"/>
          <w:b/>
          <w:bCs/>
        </w:rPr>
        <w:t xml:space="preserve"> </w:t>
      </w:r>
      <w:r w:rsidRPr="00AD1A02">
        <w:rPr>
          <w:rFonts w:ascii="Times New Roman" w:hAnsi="Times New Roman" w:cs="Times New Roman"/>
          <w:b/>
          <w:bCs/>
          <w:u w:val="single"/>
        </w:rPr>
        <w:t>deceased</w:t>
      </w:r>
      <w:r w:rsidRPr="00AD1A02">
        <w:rPr>
          <w:rFonts w:ascii="Times New Roman" w:hAnsi="Times New Roman" w:cs="Times New Roman"/>
          <w:b/>
          <w:bCs/>
        </w:rPr>
        <w:t xml:space="preserve"> patients.</w:t>
      </w:r>
      <w:r w:rsidR="00A53831">
        <w:rPr>
          <w:rFonts w:ascii="Times New Roman" w:hAnsi="Times New Roman" w:cs="Times New Roman"/>
          <w:b/>
          <w:bCs/>
        </w:rPr>
        <w:t xml:space="preserve"> </w:t>
      </w:r>
    </w:p>
    <w:p w:rsidR="00A72D0D" w:rsidRDefault="00A72D0D" w:rsidP="00EA14FB">
      <w:pPr>
        <w:ind w:left="140" w:right="280"/>
        <w:rPr>
          <w:rFonts w:ascii="Times New Roman" w:hAnsi="Times New Roman" w:cs="Times New Roman"/>
          <w:b/>
          <w:bCs/>
        </w:rPr>
      </w:pPr>
    </w:p>
    <w:p w:rsidR="00EA14FB" w:rsidRPr="00AD1A02" w:rsidRDefault="002031FE" w:rsidP="00EA14FB">
      <w:pPr>
        <w:ind w:left="14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</w:t>
      </w:r>
    </w:p>
    <w:p w:rsidR="00A72D0D" w:rsidRDefault="00EA14FB" w:rsidP="002031FE">
      <w:pPr>
        <w:ind w:left="140" w:right="280"/>
      </w:pPr>
      <w:r w:rsidRPr="00AF1886">
        <w:rPr>
          <w:rFonts w:ascii="Times New Roman" w:hAnsi="Times New Roman" w:cs="Times New Roman"/>
          <w:position w:val="10"/>
          <w:sz w:val="20"/>
        </w:rPr>
        <w:t>1</w:t>
      </w:r>
      <w:r w:rsidRPr="00AD1A02">
        <w:rPr>
          <w:rFonts w:ascii="Times New Roman" w:hAnsi="Times New Roman" w:cs="Times New Roman"/>
          <w:sz w:val="20"/>
          <w:szCs w:val="20"/>
        </w:rPr>
        <w:t xml:space="preserve"> The University is a Hybrid Entity with designated </w:t>
      </w:r>
      <w:r w:rsidR="005C4A8D">
        <w:rPr>
          <w:rFonts w:ascii="Times New Roman" w:hAnsi="Times New Roman" w:cs="Times New Roman"/>
          <w:sz w:val="20"/>
          <w:szCs w:val="20"/>
        </w:rPr>
        <w:t>Health</w:t>
      </w:r>
      <w:r w:rsidRPr="00AD1A02">
        <w:rPr>
          <w:rFonts w:ascii="Times New Roman" w:hAnsi="Times New Roman" w:cs="Times New Roman"/>
          <w:sz w:val="20"/>
          <w:szCs w:val="20"/>
        </w:rPr>
        <w:t xml:space="preserve"> Care Components.  </w:t>
      </w:r>
      <w:r w:rsidRPr="00AD1A02">
        <w:rPr>
          <w:rFonts w:ascii="Times New Roman" w:hAnsi="Times New Roman" w:cs="Times New Roman"/>
          <w:sz w:val="20"/>
          <w:szCs w:val="20"/>
          <w:u w:val="single"/>
        </w:rPr>
        <w:t>See</w:t>
      </w:r>
      <w:r w:rsidRPr="00AD1A02">
        <w:rPr>
          <w:rFonts w:ascii="Times New Roman" w:hAnsi="Times New Roman" w:cs="Times New Roman"/>
          <w:sz w:val="20"/>
          <w:szCs w:val="20"/>
        </w:rPr>
        <w:t>, Privacy-01,</w:t>
      </w:r>
      <w:r w:rsidR="000C312B">
        <w:rPr>
          <w:rFonts w:ascii="Times New Roman" w:hAnsi="Times New Roman" w:cs="Times New Roman"/>
          <w:sz w:val="20"/>
          <w:szCs w:val="20"/>
        </w:rPr>
        <w:t>Definitions</w:t>
      </w:r>
      <w:r w:rsidRPr="00AD1A02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A72D0D" w:rsidSect="00A53831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F4" w:rsidRDefault="002D57F4" w:rsidP="002031FE">
      <w:r>
        <w:separator/>
      </w:r>
    </w:p>
  </w:endnote>
  <w:endnote w:type="continuationSeparator" w:id="0">
    <w:p w:rsidR="002D57F4" w:rsidRDefault="002D57F4" w:rsidP="0020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G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53" w:rsidRDefault="00A72D0D">
    <w:pPr>
      <w:pStyle w:val="Footer"/>
      <w:jc w:val="right"/>
    </w:pPr>
    <w:r w:rsidRPr="00A72D0D">
      <w:rPr>
        <w:sz w:val="20"/>
      </w:rPr>
      <w:t>*Capitalized terms are defined in Privacy-01, Definitions</w:t>
    </w:r>
    <w:r>
      <w:t xml:space="preserve"> </w:t>
    </w:r>
    <w:r>
      <w:tab/>
    </w:r>
    <w:r>
      <w:tab/>
    </w:r>
    <w:r>
      <w:tab/>
    </w:r>
    <w:r w:rsidR="00E96E53">
      <w:t xml:space="preserve">Page </w:t>
    </w:r>
    <w:r w:rsidR="00B54BCD">
      <w:fldChar w:fldCharType="begin"/>
    </w:r>
    <w:r w:rsidR="00B54BCD">
      <w:instrText xml:space="preserve"> PAGE   \* MERGEFORMAT </w:instrText>
    </w:r>
    <w:r w:rsidR="00B54BCD">
      <w:fldChar w:fldCharType="separate"/>
    </w:r>
    <w:r w:rsidR="00FC6D99">
      <w:rPr>
        <w:noProof/>
      </w:rPr>
      <w:t>1</w:t>
    </w:r>
    <w:r w:rsidR="00B54BCD">
      <w:rPr>
        <w:noProof/>
      </w:rPr>
      <w:fldChar w:fldCharType="end"/>
    </w:r>
  </w:p>
  <w:p w:rsidR="00E96E53" w:rsidRDefault="00E9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F4" w:rsidRDefault="002D57F4" w:rsidP="002031FE">
      <w:r>
        <w:separator/>
      </w:r>
    </w:p>
  </w:footnote>
  <w:footnote w:type="continuationSeparator" w:id="0">
    <w:p w:rsidR="002D57F4" w:rsidRDefault="002D57F4" w:rsidP="0020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4CEAA"/>
    <w:multiLevelType w:val="hybridMultilevel"/>
    <w:tmpl w:val="9EEC0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B9352F"/>
    <w:multiLevelType w:val="hybridMultilevel"/>
    <w:tmpl w:val="112AF0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1071"/>
    <w:multiLevelType w:val="hybridMultilevel"/>
    <w:tmpl w:val="B9EAB51C"/>
    <w:lvl w:ilvl="0" w:tplc="5718C652">
      <w:numFmt w:val="bullet"/>
      <w:lvlText w:val=""/>
      <w:lvlJc w:val="left"/>
      <w:pPr>
        <w:ind w:left="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14FB"/>
    <w:rsid w:val="00025BA4"/>
    <w:rsid w:val="000C312B"/>
    <w:rsid w:val="000D4E47"/>
    <w:rsid w:val="000D72A7"/>
    <w:rsid w:val="00117906"/>
    <w:rsid w:val="00154170"/>
    <w:rsid w:val="002031FE"/>
    <w:rsid w:val="002D57F4"/>
    <w:rsid w:val="003270D7"/>
    <w:rsid w:val="00367CD2"/>
    <w:rsid w:val="003D4B47"/>
    <w:rsid w:val="003D78A3"/>
    <w:rsid w:val="003E4807"/>
    <w:rsid w:val="003F634F"/>
    <w:rsid w:val="00424105"/>
    <w:rsid w:val="00462006"/>
    <w:rsid w:val="00471251"/>
    <w:rsid w:val="004F37AC"/>
    <w:rsid w:val="005C4A8D"/>
    <w:rsid w:val="00632787"/>
    <w:rsid w:val="006E0858"/>
    <w:rsid w:val="00706548"/>
    <w:rsid w:val="0077572E"/>
    <w:rsid w:val="00787695"/>
    <w:rsid w:val="007A28A2"/>
    <w:rsid w:val="007C1F91"/>
    <w:rsid w:val="007F5677"/>
    <w:rsid w:val="00923323"/>
    <w:rsid w:val="00A53831"/>
    <w:rsid w:val="00A560C5"/>
    <w:rsid w:val="00A72D0D"/>
    <w:rsid w:val="00AF1886"/>
    <w:rsid w:val="00B26E56"/>
    <w:rsid w:val="00B3767C"/>
    <w:rsid w:val="00B523DB"/>
    <w:rsid w:val="00B54BCD"/>
    <w:rsid w:val="00C71B43"/>
    <w:rsid w:val="00C76AFF"/>
    <w:rsid w:val="00CD6F06"/>
    <w:rsid w:val="00CE6E79"/>
    <w:rsid w:val="00D20B3D"/>
    <w:rsid w:val="00D57DF5"/>
    <w:rsid w:val="00D644B2"/>
    <w:rsid w:val="00E641BB"/>
    <w:rsid w:val="00E9345A"/>
    <w:rsid w:val="00E96E53"/>
    <w:rsid w:val="00EA14FB"/>
    <w:rsid w:val="00F326D8"/>
    <w:rsid w:val="00F34EC9"/>
    <w:rsid w:val="00FC14A6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A14FB"/>
    <w:pPr>
      <w:widowControl w:val="0"/>
      <w:autoSpaceDE w:val="0"/>
      <w:autoSpaceDN w:val="0"/>
      <w:adjustRightInd w:val="0"/>
    </w:pPr>
    <w:rPr>
      <w:rFonts w:ascii="BLAGCK+TimesNewRoman" w:eastAsia="Times New Roman" w:hAnsi="BLAGCK+TimesNewRoman" w:cs="BLAGCK+TimesNewRoman"/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A14FB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EA14FB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customStyle="1" w:styleId="Default">
    <w:name w:val="Default"/>
    <w:uiPriority w:val="99"/>
    <w:rsid w:val="00EA14FB"/>
    <w:pPr>
      <w:widowControl w:val="0"/>
      <w:autoSpaceDE w:val="0"/>
      <w:autoSpaceDN w:val="0"/>
      <w:adjustRightInd w:val="0"/>
    </w:pPr>
    <w:rPr>
      <w:rFonts w:ascii="BLAGCK+TimesNewRoman" w:eastAsia="Times New Roman" w:hAnsi="BLAGCK+TimesNewRoman" w:cs="BLAGCK+TimesNew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A14F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EA14FB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FE"/>
    <w:rPr>
      <w:rFonts w:ascii="BLAGCK+TimesNewRoman" w:eastAsia="Times New Roman" w:hAnsi="BLAGCK+TimesNewRoman" w:cs="BLAGCK+TimesNew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FE"/>
    <w:rPr>
      <w:rFonts w:ascii="BLAGCK+TimesNewRoman" w:eastAsia="Times New Roman" w:hAnsi="BLAGCK+TimesNewRoman" w:cs="BLAGCK+TimesNew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A14FB"/>
    <w:pPr>
      <w:widowControl w:val="0"/>
      <w:autoSpaceDE w:val="0"/>
      <w:autoSpaceDN w:val="0"/>
      <w:adjustRightInd w:val="0"/>
    </w:pPr>
    <w:rPr>
      <w:rFonts w:ascii="BLAGCK+TimesNewRoman" w:eastAsia="Times New Roman" w:hAnsi="BLAGCK+TimesNewRoman" w:cs="BLAGCK+TimesNewRoman"/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A14FB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EA14FB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customStyle="1" w:styleId="Default">
    <w:name w:val="Default"/>
    <w:uiPriority w:val="99"/>
    <w:rsid w:val="00EA14FB"/>
    <w:pPr>
      <w:widowControl w:val="0"/>
      <w:autoSpaceDE w:val="0"/>
      <w:autoSpaceDN w:val="0"/>
      <w:adjustRightInd w:val="0"/>
    </w:pPr>
    <w:rPr>
      <w:rFonts w:ascii="BLAGCK+TimesNewRoman" w:eastAsia="Times New Roman" w:hAnsi="BLAGCK+TimesNewRoman" w:cs="BLAGCK+TimesNew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A14F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EA14FB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EA14FB"/>
    <w:rPr>
      <w:rFonts w:ascii="BLAGCK+TimesNewRoman" w:eastAsia="Times New Roman" w:hAnsi="BLAGCK+TimesNewRoman" w:cs="BLAGCK+TimesNew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FE"/>
    <w:rPr>
      <w:rFonts w:ascii="BLAGCK+TimesNewRoman" w:eastAsia="Times New Roman" w:hAnsi="BLAGCK+TimesNewRoman" w:cs="BLAGCK+TimesNew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FE"/>
    <w:rPr>
      <w:rFonts w:ascii="BLAGCK+TimesNewRoman" w:eastAsia="Times New Roman" w:hAnsi="BLAGCK+TimesNewRoman" w:cs="BLAGCK+TimesNew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1955</Characters>
  <Application>Microsoft Office Word</Application>
  <DocSecurity>0</DocSecurity>
  <PresentationFormat>14|.DOCX</PresentationFormat>
  <Lines>41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Marty Walton</cp:lastModifiedBy>
  <cp:revision>2</cp:revision>
  <cp:lastPrinted>2013-09-11T14:35:00Z</cp:lastPrinted>
  <dcterms:created xsi:type="dcterms:W3CDTF">2016-05-03T14:42:00Z</dcterms:created>
  <dcterms:modified xsi:type="dcterms:W3CDTF">2016-05-03T14:42:00Z</dcterms:modified>
</cp:coreProperties>
</file>