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AE4" w:rsidRPr="00AD1A02" w:rsidRDefault="00185AE4" w:rsidP="00185AE4">
      <w:pPr>
        <w:pBdr>
          <w:top w:val="single" w:sz="18" w:space="1" w:color="auto"/>
          <w:left w:val="single" w:sz="18" w:space="4" w:color="auto"/>
          <w:bottom w:val="single" w:sz="18" w:space="1" w:color="auto"/>
          <w:right w:val="single" w:sz="18" w:space="4" w:color="auto"/>
        </w:pBdr>
        <w:jc w:val="center"/>
        <w:rPr>
          <w:rFonts w:ascii="Times New Roman" w:hAnsi="Times New Roman" w:cs="Times New Roman"/>
        </w:rPr>
      </w:pPr>
      <w:r w:rsidRPr="00AD1A02">
        <w:rPr>
          <w:rFonts w:ascii="Times New Roman" w:hAnsi="Times New Roman" w:cs="Times New Roman"/>
          <w:b/>
          <w:bCs/>
        </w:rPr>
        <w:t xml:space="preserve"> </w:t>
      </w:r>
    </w:p>
    <w:p w:rsidR="00185AE4" w:rsidRPr="00AD1A02" w:rsidRDefault="00185AE4" w:rsidP="00185AE4">
      <w:pPr>
        <w:pBdr>
          <w:top w:val="single" w:sz="18" w:space="1" w:color="auto"/>
          <w:left w:val="single" w:sz="18" w:space="4" w:color="auto"/>
          <w:bottom w:val="single" w:sz="18" w:space="1" w:color="auto"/>
          <w:right w:val="single" w:sz="18" w:space="4" w:color="auto"/>
        </w:pBdr>
        <w:jc w:val="center"/>
        <w:rPr>
          <w:rFonts w:ascii="Times New Roman" w:hAnsi="Times New Roman" w:cs="Times New Roman"/>
        </w:rPr>
      </w:pPr>
      <w:smartTag w:uri="urn:schemas-microsoft-com:office:smarttags" w:element="place">
        <w:smartTag w:uri="urn:schemas-microsoft-com:office:smarttags" w:element="PlaceType">
          <w:r w:rsidRPr="00AD1A02">
            <w:rPr>
              <w:rFonts w:ascii="Times New Roman" w:hAnsi="Times New Roman" w:cs="Times New Roman"/>
              <w:b/>
              <w:bCs/>
            </w:rPr>
            <w:t>UNIVERSITY</w:t>
          </w:r>
        </w:smartTag>
        <w:r w:rsidRPr="00AD1A02">
          <w:rPr>
            <w:rFonts w:ascii="Times New Roman" w:hAnsi="Times New Roman" w:cs="Times New Roman"/>
            <w:b/>
            <w:bCs/>
          </w:rPr>
          <w:t xml:space="preserve"> OF </w:t>
        </w:r>
        <w:smartTag w:uri="urn:schemas-microsoft-com:office:smarttags" w:element="PlaceName">
          <w:r w:rsidRPr="00AD1A02">
            <w:rPr>
              <w:rFonts w:ascii="Times New Roman" w:hAnsi="Times New Roman" w:cs="Times New Roman"/>
              <w:b/>
              <w:bCs/>
            </w:rPr>
            <w:t>OKLAHOMA</w:t>
          </w:r>
        </w:smartTag>
      </w:smartTag>
      <w:r w:rsidRPr="00AD1A02">
        <w:rPr>
          <w:rFonts w:ascii="Times New Roman" w:hAnsi="Times New Roman" w:cs="Times New Roman"/>
          <w:b/>
          <w:bCs/>
        </w:rPr>
        <w:t xml:space="preserve">  </w:t>
      </w:r>
    </w:p>
    <w:p w:rsidR="00185AE4" w:rsidRPr="00AD1A02" w:rsidRDefault="00185AE4" w:rsidP="00185AE4">
      <w:pPr>
        <w:pBdr>
          <w:top w:val="single" w:sz="18" w:space="1" w:color="auto"/>
          <w:left w:val="single" w:sz="18" w:space="4" w:color="auto"/>
          <w:bottom w:val="single" w:sz="18" w:space="1" w:color="auto"/>
          <w:right w:val="single" w:sz="18" w:space="4" w:color="auto"/>
        </w:pBdr>
        <w:jc w:val="center"/>
        <w:rPr>
          <w:rFonts w:ascii="Times New Roman" w:hAnsi="Times New Roman" w:cs="Times New Roman"/>
        </w:rPr>
      </w:pPr>
      <w:r w:rsidRPr="00AD1A02">
        <w:rPr>
          <w:rFonts w:ascii="Times New Roman" w:hAnsi="Times New Roman" w:cs="Times New Roman"/>
          <w:b/>
          <w:bCs/>
        </w:rPr>
        <w:t xml:space="preserve"> </w:t>
      </w:r>
    </w:p>
    <w:p w:rsidR="00185AE4" w:rsidRPr="00AD1A02" w:rsidRDefault="000E3CE1" w:rsidP="000E3CE1">
      <w:pPr>
        <w:pStyle w:val="Heading3"/>
        <w:pBdr>
          <w:top w:val="single" w:sz="18" w:space="1" w:color="auto"/>
          <w:left w:val="single" w:sz="18" w:space="4" w:color="auto"/>
          <w:bottom w:val="single" w:sz="18" w:space="1" w:color="auto"/>
          <w:right w:val="single" w:sz="18" w:space="4" w:color="auto"/>
        </w:pBdr>
        <w:jc w:val="center"/>
        <w:rPr>
          <w:rFonts w:ascii="Times New Roman" w:hAnsi="Times New Roman" w:cs="Times New Roman"/>
        </w:rPr>
      </w:pPr>
      <w:r>
        <w:rPr>
          <w:rFonts w:ascii="ZWAdobeF" w:hAnsi="ZWAdobeF" w:cs="ZWAdobeF"/>
          <w:bCs/>
          <w:sz w:val="2"/>
          <w:szCs w:val="2"/>
        </w:rPr>
        <w:t>1B</w:t>
      </w:r>
      <w:r w:rsidR="00185AE4" w:rsidRPr="00AD1A02">
        <w:rPr>
          <w:rFonts w:ascii="Times New Roman" w:hAnsi="Times New Roman" w:cs="Times New Roman"/>
          <w:b/>
          <w:bCs/>
        </w:rPr>
        <w:t xml:space="preserve"> HIPAA Privacy Policies </w:t>
      </w:r>
    </w:p>
    <w:p w:rsidR="00185AE4" w:rsidRPr="00AD1A02" w:rsidRDefault="00185AE4" w:rsidP="00185AE4">
      <w:pPr>
        <w:pBdr>
          <w:top w:val="single" w:sz="18" w:space="1" w:color="auto"/>
          <w:left w:val="single" w:sz="18" w:space="4" w:color="auto"/>
          <w:bottom w:val="single" w:sz="18" w:space="1" w:color="auto"/>
          <w:right w:val="single" w:sz="18" w:space="4" w:color="auto"/>
        </w:pBdr>
        <w:jc w:val="center"/>
        <w:rPr>
          <w:rFonts w:ascii="Times New Roman" w:hAnsi="Times New Roman" w:cs="Times New Roman"/>
        </w:rPr>
      </w:pPr>
      <w:r w:rsidRPr="00AD1A02">
        <w:rPr>
          <w:rFonts w:ascii="Times New Roman" w:hAnsi="Times New Roman" w:cs="Times New Roman"/>
        </w:rPr>
        <w:t xml:space="preserve"> </w:t>
      </w:r>
    </w:p>
    <w:p w:rsidR="00185AE4" w:rsidRPr="00AD1A02" w:rsidRDefault="00185AE4" w:rsidP="00185AE4">
      <w:pPr>
        <w:rPr>
          <w:rFonts w:ascii="Times New Roman" w:hAnsi="Times New Roman" w:cs="Times New Roman"/>
        </w:rPr>
      </w:pPr>
      <w:r w:rsidRPr="00AD1A02">
        <w:rPr>
          <w:rFonts w:ascii="Times New Roman" w:hAnsi="Times New Roman" w:cs="Times New Roman"/>
        </w:rPr>
        <w:t xml:space="preserve"> </w:t>
      </w:r>
    </w:p>
    <w:tbl>
      <w:tblPr>
        <w:tblW w:w="9540" w:type="dxa"/>
        <w:tblInd w:w="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698"/>
        <w:gridCol w:w="4842"/>
      </w:tblGrid>
      <w:tr w:rsidR="007702D5" w:rsidRPr="00AD1A02" w:rsidTr="008A6A7D">
        <w:trPr>
          <w:trHeight w:val="320"/>
        </w:trPr>
        <w:tc>
          <w:tcPr>
            <w:tcW w:w="4698" w:type="dxa"/>
            <w:vAlign w:val="center"/>
          </w:tcPr>
          <w:p w:rsidR="007702D5" w:rsidRPr="007702D5" w:rsidRDefault="007702D5" w:rsidP="008A6A7D">
            <w:pPr>
              <w:rPr>
                <w:rFonts w:ascii="Times New Roman" w:hAnsi="Times New Roman" w:cs="Times New Roman"/>
                <w:bCs/>
                <w:color w:val="000000"/>
              </w:rPr>
            </w:pPr>
            <w:r>
              <w:rPr>
                <w:rFonts w:ascii="Times New Roman" w:hAnsi="Times New Roman" w:cs="Times New Roman"/>
                <w:b/>
                <w:bCs/>
                <w:color w:val="000000"/>
              </w:rPr>
              <w:t xml:space="preserve">Subject:  </w:t>
            </w:r>
            <w:r>
              <w:rPr>
                <w:rFonts w:ascii="Times New Roman" w:hAnsi="Times New Roman" w:cs="Times New Roman"/>
                <w:bCs/>
                <w:color w:val="000000"/>
              </w:rPr>
              <w:t>Definitions</w:t>
            </w:r>
          </w:p>
        </w:tc>
        <w:tc>
          <w:tcPr>
            <w:tcW w:w="4842" w:type="dxa"/>
            <w:vAlign w:val="center"/>
          </w:tcPr>
          <w:p w:rsidR="007702D5" w:rsidRPr="00AD1A02" w:rsidRDefault="007702D5" w:rsidP="008A6A7D">
            <w:pPr>
              <w:rPr>
                <w:rFonts w:ascii="Times New Roman" w:hAnsi="Times New Roman" w:cs="Times New Roman"/>
                <w:b/>
                <w:bCs/>
                <w:color w:val="000000"/>
              </w:rPr>
            </w:pPr>
            <w:r w:rsidRPr="00AD1A02">
              <w:rPr>
                <w:rFonts w:ascii="Times New Roman" w:hAnsi="Times New Roman" w:cs="Times New Roman"/>
                <w:b/>
                <w:bCs/>
                <w:color w:val="000000"/>
              </w:rPr>
              <w:t>Page:</w:t>
            </w:r>
            <w:r w:rsidRPr="00AD1A02">
              <w:rPr>
                <w:rFonts w:ascii="Times New Roman" w:hAnsi="Times New Roman" w:cs="Times New Roman"/>
                <w:color w:val="000000"/>
              </w:rPr>
              <w:t xml:space="preserve"> 1 of </w:t>
            </w:r>
            <w:r>
              <w:rPr>
                <w:rFonts w:ascii="Times New Roman" w:hAnsi="Times New Roman" w:cs="Times New Roman"/>
                <w:color w:val="000000"/>
              </w:rPr>
              <w:t>7</w:t>
            </w:r>
          </w:p>
        </w:tc>
      </w:tr>
      <w:tr w:rsidR="00185AE4" w:rsidRPr="00AD1A02" w:rsidTr="008A6A7D">
        <w:trPr>
          <w:trHeight w:val="320"/>
        </w:trPr>
        <w:tc>
          <w:tcPr>
            <w:tcW w:w="4698" w:type="dxa"/>
            <w:vAlign w:val="center"/>
          </w:tcPr>
          <w:p w:rsidR="00185AE4" w:rsidRPr="00AD1A02" w:rsidRDefault="00185AE4" w:rsidP="008A6A7D">
            <w:pPr>
              <w:rPr>
                <w:rFonts w:ascii="Times New Roman" w:hAnsi="Times New Roman" w:cs="Times New Roman"/>
                <w:color w:val="000000"/>
              </w:rPr>
            </w:pPr>
            <w:r w:rsidRPr="00AD1A02">
              <w:rPr>
                <w:rFonts w:ascii="Times New Roman" w:hAnsi="Times New Roman" w:cs="Times New Roman"/>
                <w:b/>
                <w:bCs/>
                <w:color w:val="000000"/>
              </w:rPr>
              <w:t>Policy #:</w:t>
            </w:r>
            <w:r w:rsidRPr="00AD1A02">
              <w:rPr>
                <w:rFonts w:ascii="Times New Roman" w:hAnsi="Times New Roman" w:cs="Times New Roman"/>
                <w:color w:val="000000"/>
              </w:rPr>
              <w:t xml:space="preserve">  Privacy-01 (Definitions) </w:t>
            </w:r>
          </w:p>
        </w:tc>
        <w:tc>
          <w:tcPr>
            <w:tcW w:w="4842" w:type="dxa"/>
            <w:vAlign w:val="center"/>
          </w:tcPr>
          <w:p w:rsidR="00185AE4" w:rsidRPr="00AD1A02" w:rsidRDefault="007702D5" w:rsidP="008A6A7D">
            <w:pPr>
              <w:rPr>
                <w:rFonts w:ascii="Times New Roman" w:hAnsi="Times New Roman" w:cs="Times New Roman"/>
                <w:color w:val="000000"/>
              </w:rPr>
            </w:pPr>
            <w:r w:rsidRPr="007702D5">
              <w:rPr>
                <w:rFonts w:ascii="Times New Roman" w:hAnsi="Times New Roman" w:cs="Times New Roman"/>
                <w:b/>
                <w:color w:val="000000"/>
              </w:rPr>
              <w:t>Approved:</w:t>
            </w:r>
            <w:r>
              <w:rPr>
                <w:rFonts w:ascii="Times New Roman" w:hAnsi="Times New Roman" w:cs="Times New Roman"/>
                <w:color w:val="000000"/>
              </w:rPr>
              <w:t xml:space="preserve">  October 8, 2002</w:t>
            </w:r>
          </w:p>
        </w:tc>
      </w:tr>
      <w:tr w:rsidR="00185AE4" w:rsidRPr="00AD1A02" w:rsidTr="008A6A7D">
        <w:trPr>
          <w:trHeight w:val="320"/>
        </w:trPr>
        <w:tc>
          <w:tcPr>
            <w:tcW w:w="4698" w:type="dxa"/>
            <w:vAlign w:val="center"/>
          </w:tcPr>
          <w:p w:rsidR="00185AE4" w:rsidRPr="00AD1A02" w:rsidRDefault="00185AE4" w:rsidP="008A6A7D">
            <w:pPr>
              <w:rPr>
                <w:rFonts w:ascii="Times New Roman" w:hAnsi="Times New Roman" w:cs="Times New Roman"/>
                <w:color w:val="000000"/>
              </w:rPr>
            </w:pPr>
            <w:r w:rsidRPr="00AD1A02">
              <w:rPr>
                <w:rFonts w:ascii="Times New Roman" w:hAnsi="Times New Roman" w:cs="Times New Roman"/>
                <w:b/>
                <w:bCs/>
                <w:color w:val="000000"/>
              </w:rPr>
              <w:t>Effective Date:</w:t>
            </w:r>
            <w:r w:rsidRPr="00AD1A02">
              <w:rPr>
                <w:rFonts w:ascii="Times New Roman" w:hAnsi="Times New Roman" w:cs="Times New Roman"/>
                <w:color w:val="000000"/>
              </w:rPr>
              <w:t xml:space="preserve"> April 1, 2003</w:t>
            </w:r>
            <w:r w:rsidRPr="00AD1A02">
              <w:rPr>
                <w:rFonts w:ascii="Times New Roman" w:hAnsi="Times New Roman" w:cs="Times New Roman"/>
                <w:b/>
                <w:bCs/>
                <w:color w:val="000000"/>
              </w:rPr>
              <w:t xml:space="preserve"> </w:t>
            </w:r>
          </w:p>
        </w:tc>
        <w:tc>
          <w:tcPr>
            <w:tcW w:w="4842" w:type="dxa"/>
            <w:vAlign w:val="center"/>
          </w:tcPr>
          <w:p w:rsidR="00185AE4" w:rsidRPr="00AD1A02" w:rsidRDefault="007702D5" w:rsidP="007C7308">
            <w:pPr>
              <w:rPr>
                <w:rFonts w:ascii="Times New Roman" w:hAnsi="Times New Roman" w:cs="Times New Roman"/>
                <w:color w:val="000000"/>
              </w:rPr>
            </w:pPr>
            <w:r w:rsidRPr="007702D5">
              <w:rPr>
                <w:rFonts w:ascii="Times New Roman" w:hAnsi="Times New Roman" w:cs="Times New Roman"/>
                <w:b/>
                <w:bCs/>
                <w:color w:val="000000"/>
              </w:rPr>
              <w:t xml:space="preserve">Last Revised:  </w:t>
            </w:r>
            <w:r w:rsidR="007C7308">
              <w:rPr>
                <w:rFonts w:ascii="Times New Roman" w:hAnsi="Times New Roman" w:cs="Times New Roman"/>
                <w:bCs/>
                <w:color w:val="000000"/>
              </w:rPr>
              <w:t>4/18/16; 5/5/16</w:t>
            </w:r>
          </w:p>
        </w:tc>
      </w:tr>
    </w:tbl>
    <w:p w:rsidR="00185AE4" w:rsidRPr="00AD1A02" w:rsidRDefault="00185AE4" w:rsidP="00185AE4">
      <w:pPr>
        <w:jc w:val="both"/>
        <w:rPr>
          <w:rFonts w:ascii="Times New Roman" w:hAnsi="Times New Roman" w:cs="Times New Roman"/>
        </w:rPr>
      </w:pPr>
      <w:r w:rsidRPr="00AD1A02">
        <w:rPr>
          <w:rFonts w:ascii="Times New Roman" w:hAnsi="Times New Roman" w:cs="Times New Roman"/>
        </w:rPr>
        <w:t xml:space="preserve"> </w:t>
      </w:r>
    </w:p>
    <w:p w:rsidR="00185AE4" w:rsidRPr="00AD1A02" w:rsidRDefault="000E3CE1" w:rsidP="000E3CE1">
      <w:pPr>
        <w:pStyle w:val="Heading2"/>
        <w:rPr>
          <w:rFonts w:ascii="Times New Roman" w:hAnsi="Times New Roman" w:cs="Times New Roman"/>
        </w:rPr>
      </w:pPr>
      <w:r>
        <w:rPr>
          <w:rFonts w:ascii="ZWAdobeF" w:hAnsi="ZWAdobeF" w:cs="ZWAdobeF"/>
          <w:bCs/>
          <w:sz w:val="2"/>
          <w:szCs w:val="2"/>
        </w:rPr>
        <w:t>0B</w:t>
      </w:r>
      <w:r w:rsidR="00185AE4" w:rsidRPr="00AD1A02">
        <w:rPr>
          <w:rFonts w:ascii="Times New Roman" w:hAnsi="Times New Roman" w:cs="Times New Roman"/>
          <w:b/>
          <w:bCs/>
        </w:rPr>
        <w:t xml:space="preserve">I. DEFINITIONS </w:t>
      </w:r>
    </w:p>
    <w:p w:rsidR="00185AE4" w:rsidRPr="00AD1A02" w:rsidRDefault="00185AE4" w:rsidP="00AF4D7A">
      <w:pPr>
        <w:pStyle w:val="Footer"/>
        <w:rPr>
          <w:rFonts w:ascii="Times New Roman" w:hAnsi="Times New Roman" w:cs="Times New Roman"/>
        </w:rPr>
      </w:pPr>
      <w:r w:rsidRPr="00AD1A02">
        <w:rPr>
          <w:rFonts w:ascii="Times New Roman" w:hAnsi="Times New Roman" w:cs="Times New Roman"/>
        </w:rPr>
        <w:t xml:space="preserve"> </w:t>
      </w:r>
    </w:p>
    <w:p w:rsidR="00185AE4" w:rsidRDefault="00185AE4" w:rsidP="00287DD9">
      <w:pPr>
        <w:pStyle w:val="Footer"/>
        <w:numPr>
          <w:ilvl w:val="0"/>
          <w:numId w:val="13"/>
        </w:numPr>
        <w:ind w:left="0" w:firstLine="0"/>
        <w:rPr>
          <w:rFonts w:ascii="Times New Roman" w:hAnsi="Times New Roman" w:cs="Times New Roman"/>
        </w:rPr>
      </w:pPr>
      <w:r w:rsidRPr="00AD1A02">
        <w:rPr>
          <w:rFonts w:ascii="Times New Roman" w:hAnsi="Times New Roman" w:cs="Times New Roman"/>
        </w:rPr>
        <w:t>Unless otherwise provided, the definitions below apply to all of the</w:t>
      </w:r>
      <w:r w:rsidR="008D22C5">
        <w:rPr>
          <w:rFonts w:ascii="Times New Roman" w:hAnsi="Times New Roman" w:cs="Times New Roman"/>
        </w:rPr>
        <w:t xml:space="preserve"> University’s Privacy and Security</w:t>
      </w:r>
      <w:r w:rsidRPr="00AD1A02">
        <w:rPr>
          <w:rFonts w:ascii="Times New Roman" w:hAnsi="Times New Roman" w:cs="Times New Roman"/>
        </w:rPr>
        <w:t xml:space="preserve"> Policies. </w:t>
      </w:r>
      <w:r w:rsidR="008D22C5">
        <w:rPr>
          <w:rFonts w:ascii="Times New Roman" w:hAnsi="Times New Roman" w:cs="Times New Roman"/>
        </w:rPr>
        <w:t>These</w:t>
      </w:r>
      <w:r w:rsidRPr="00AD1A02">
        <w:rPr>
          <w:rFonts w:ascii="Times New Roman" w:hAnsi="Times New Roman" w:cs="Times New Roman"/>
        </w:rPr>
        <w:t xml:space="preserve"> terms </w:t>
      </w:r>
      <w:r w:rsidR="008D22C5">
        <w:rPr>
          <w:rFonts w:ascii="Times New Roman" w:hAnsi="Times New Roman" w:cs="Times New Roman"/>
        </w:rPr>
        <w:t>are</w:t>
      </w:r>
      <w:r w:rsidRPr="00AD1A02">
        <w:rPr>
          <w:rFonts w:ascii="Times New Roman" w:hAnsi="Times New Roman" w:cs="Times New Roman"/>
        </w:rPr>
        <w:t xml:space="preserve"> capitalized when used in the </w:t>
      </w:r>
      <w:r w:rsidR="007A7015">
        <w:rPr>
          <w:rFonts w:ascii="Times New Roman" w:hAnsi="Times New Roman" w:cs="Times New Roman"/>
        </w:rPr>
        <w:t>P</w:t>
      </w:r>
      <w:r w:rsidRPr="00AD1A02">
        <w:rPr>
          <w:rFonts w:ascii="Times New Roman" w:hAnsi="Times New Roman" w:cs="Times New Roman"/>
        </w:rPr>
        <w:t>olicies to indicate that they have been uniquely defined by the University</w:t>
      </w:r>
      <w:r w:rsidR="00276B18">
        <w:rPr>
          <w:rFonts w:ascii="Times New Roman" w:hAnsi="Times New Roman" w:cs="Times New Roman"/>
        </w:rPr>
        <w:t xml:space="preserve"> or federal law.</w:t>
      </w:r>
      <w:r w:rsidRPr="00AD1A02">
        <w:rPr>
          <w:rFonts w:ascii="Times New Roman" w:hAnsi="Times New Roman" w:cs="Times New Roman"/>
        </w:rPr>
        <w:t xml:space="preserve"> </w:t>
      </w:r>
    </w:p>
    <w:p w:rsidR="007C7308" w:rsidRDefault="007C7308" w:rsidP="007C7308">
      <w:pPr>
        <w:pStyle w:val="Default"/>
        <w:ind w:left="720"/>
      </w:pPr>
    </w:p>
    <w:p w:rsidR="007C7308" w:rsidRPr="007C7308" w:rsidRDefault="007C7308" w:rsidP="007C7308">
      <w:pPr>
        <w:pStyle w:val="Default"/>
        <w:ind w:firstLine="720"/>
      </w:pPr>
      <w:ins w:id="0" w:author="Raines, Jill (HSC)" w:date="2016-05-05T14:10:00Z">
        <w:r>
          <w:t>The terms “must,” “shall,”</w:t>
        </w:r>
      </w:ins>
      <w:ins w:id="1" w:author="Raines, Jill (HSC)" w:date="2016-05-05T14:11:00Z">
        <w:r>
          <w:t xml:space="preserve"> “may not</w:t>
        </w:r>
      </w:ins>
      <w:ins w:id="2" w:author="Raines, Jill (HSC)" w:date="2016-05-05T14:12:00Z">
        <w:r>
          <w:t>,</w:t>
        </w:r>
      </w:ins>
      <w:ins w:id="3" w:author="Raines, Jill (HSC)" w:date="2016-05-05T14:19:00Z">
        <w:r>
          <w:t>” and</w:t>
        </w:r>
      </w:ins>
      <w:ins w:id="4" w:author="Raines, Jill (HSC)" w:date="2016-05-05T14:10:00Z">
        <w:r>
          <w:t xml:space="preserve"> “will” are used to indicate requirements; “should</w:t>
        </w:r>
      </w:ins>
      <w:ins w:id="5" w:author="Raines, Jill (HSC)" w:date="2016-05-05T14:19:00Z">
        <w:r>
          <w:t>” is</w:t>
        </w:r>
      </w:ins>
      <w:ins w:id="6" w:author="Raines, Jill (HSC)" w:date="2016-05-05T14:11:00Z">
        <w:r>
          <w:t xml:space="preserve"> used to indicate a recommended action.</w:t>
        </w:r>
      </w:ins>
    </w:p>
    <w:p w:rsidR="002B6438" w:rsidRDefault="002B6438" w:rsidP="002B6438">
      <w:pPr>
        <w:pStyle w:val="Default"/>
      </w:pPr>
    </w:p>
    <w:p w:rsidR="00F642CA" w:rsidRDefault="00F642CA" w:rsidP="007702D5">
      <w:pPr>
        <w:pStyle w:val="Default"/>
        <w:numPr>
          <w:ilvl w:val="0"/>
          <w:numId w:val="16"/>
        </w:numPr>
        <w:ind w:left="0" w:firstLine="720"/>
        <w:rPr>
          <w:rFonts w:ascii="Times New Roman" w:hAnsi="Times New Roman" w:cs="Times New Roman"/>
        </w:rPr>
      </w:pPr>
      <w:r>
        <w:rPr>
          <w:u w:val="single"/>
        </w:rPr>
        <w:t>Authorization.</w:t>
      </w:r>
      <w:r>
        <w:t xml:space="preserve"> </w:t>
      </w:r>
      <w:r w:rsidR="004047D5">
        <w:t>The formal grant of</w:t>
      </w:r>
      <w:r>
        <w:t xml:space="preserve"> authority by a patient to a Covered Entity or Health Care Component to Use or Disclose the patient’s Protected Health Information.</w:t>
      </w:r>
      <w:r w:rsidR="007702D5" w:rsidRPr="007702D5">
        <w:rPr>
          <w:rFonts w:ascii="Times New Roman" w:hAnsi="Times New Roman" w:cs="Times New Roman"/>
        </w:rPr>
        <w:t xml:space="preserve"> </w:t>
      </w:r>
      <w:r w:rsidR="007702D5" w:rsidRPr="00AD1A02">
        <w:rPr>
          <w:rFonts w:ascii="Times New Roman" w:hAnsi="Times New Roman" w:cs="Times New Roman"/>
        </w:rPr>
        <w:t>45 C.F.R. § 164.50</w:t>
      </w:r>
      <w:r w:rsidR="007702D5">
        <w:rPr>
          <w:rFonts w:ascii="Times New Roman" w:hAnsi="Times New Roman" w:cs="Times New Roman"/>
        </w:rPr>
        <w:t>8 (c)</w:t>
      </w:r>
      <w:r w:rsidR="007702D5" w:rsidRPr="00AD1A02">
        <w:rPr>
          <w:rFonts w:ascii="Times New Roman" w:hAnsi="Times New Roman" w:cs="Times New Roman"/>
        </w:rPr>
        <w:t>.</w:t>
      </w:r>
    </w:p>
    <w:p w:rsidR="007702D5" w:rsidRDefault="007702D5" w:rsidP="007702D5">
      <w:pPr>
        <w:pStyle w:val="Default"/>
        <w:ind w:left="1440"/>
      </w:pPr>
    </w:p>
    <w:p w:rsidR="007702D5" w:rsidRDefault="007702D5" w:rsidP="007702D5">
      <w:pPr>
        <w:pStyle w:val="Default"/>
        <w:numPr>
          <w:ilvl w:val="0"/>
          <w:numId w:val="16"/>
        </w:numPr>
        <w:ind w:left="-180" w:firstLine="900"/>
      </w:pPr>
      <w:r w:rsidRPr="007702D5">
        <w:rPr>
          <w:u w:val="single"/>
        </w:rPr>
        <w:t>Breach</w:t>
      </w:r>
      <w:r>
        <w:t xml:space="preserve">.  The acquisition, access, </w:t>
      </w:r>
      <w:r w:rsidR="00807204">
        <w:t>U</w:t>
      </w:r>
      <w:r>
        <w:t xml:space="preserve">se or </w:t>
      </w:r>
      <w:r w:rsidR="00807204">
        <w:t>D</w:t>
      </w:r>
      <w:r>
        <w:t xml:space="preserve">isclosure of Protected Health Information in a manner not permitted under the Privacy Regulations that compromises the security or privacy of the Protected Health Information.  </w:t>
      </w:r>
      <w:r w:rsidRPr="00AD1A02">
        <w:rPr>
          <w:rFonts w:ascii="Times New Roman" w:hAnsi="Times New Roman" w:cs="Times New Roman"/>
        </w:rPr>
        <w:t>45 C.F.R. § 164.</w:t>
      </w:r>
      <w:r>
        <w:rPr>
          <w:rFonts w:ascii="Times New Roman" w:hAnsi="Times New Roman" w:cs="Times New Roman"/>
        </w:rPr>
        <w:t>402</w:t>
      </w:r>
      <w:r w:rsidRPr="00AD1A02">
        <w:rPr>
          <w:rFonts w:ascii="Times New Roman" w:hAnsi="Times New Roman" w:cs="Times New Roman"/>
        </w:rPr>
        <w:t>.</w:t>
      </w:r>
    </w:p>
    <w:p w:rsidR="00F642CA" w:rsidRDefault="00F642CA" w:rsidP="00F642CA">
      <w:pPr>
        <w:pStyle w:val="Default"/>
      </w:pPr>
    </w:p>
    <w:p w:rsidR="00F642CA" w:rsidRDefault="007702D5" w:rsidP="00F642CA">
      <w:pPr>
        <w:pStyle w:val="Default"/>
        <w:ind w:firstLine="720"/>
        <w:rPr>
          <w:ins w:id="7" w:author="Raines, Jill (HSC)" w:date="2016-05-05T14:13:00Z"/>
          <w:rFonts w:ascii="Times New Roman" w:hAnsi="Times New Roman" w:cs="Times New Roman"/>
        </w:rPr>
      </w:pPr>
      <w:r>
        <w:rPr>
          <w:rFonts w:ascii="Times New Roman" w:hAnsi="Times New Roman" w:cs="Times New Roman"/>
        </w:rPr>
        <w:t>3</w:t>
      </w:r>
      <w:r w:rsidR="00185AE4" w:rsidRPr="00AD1A02">
        <w:rPr>
          <w:rFonts w:ascii="Times New Roman" w:hAnsi="Times New Roman" w:cs="Times New Roman"/>
        </w:rPr>
        <w:t xml:space="preserve">. </w:t>
      </w:r>
      <w:r w:rsidR="00DB6F23">
        <w:rPr>
          <w:rFonts w:ascii="ZWAdobeF" w:hAnsi="ZWAdobeF" w:cs="ZWAdobeF"/>
          <w:sz w:val="2"/>
          <w:szCs w:val="2"/>
        </w:rPr>
        <w:tab/>
      </w:r>
      <w:r w:rsidR="00185AE4" w:rsidRPr="00AD1A02">
        <w:rPr>
          <w:rFonts w:ascii="Times New Roman" w:hAnsi="Times New Roman" w:cs="Times New Roman"/>
          <w:u w:val="single"/>
        </w:rPr>
        <w:t xml:space="preserve">Business </w:t>
      </w:r>
      <w:r w:rsidR="00DB6F23" w:rsidRPr="00AD1A02">
        <w:rPr>
          <w:rFonts w:ascii="Times New Roman" w:hAnsi="Times New Roman" w:cs="Times New Roman"/>
          <w:u w:val="single"/>
        </w:rPr>
        <w:t>Associate</w:t>
      </w:r>
      <w:r w:rsidR="00185AE4" w:rsidRPr="00AD1A02">
        <w:rPr>
          <w:rFonts w:ascii="Times New Roman" w:hAnsi="Times New Roman" w:cs="Times New Roman"/>
        </w:rPr>
        <w:t xml:space="preserve">.  A person or entity not employed by the University that </w:t>
      </w:r>
      <w:r w:rsidR="00287DD9">
        <w:rPr>
          <w:rFonts w:ascii="Times New Roman" w:hAnsi="Times New Roman" w:cs="Times New Roman"/>
        </w:rPr>
        <w:t>creates, receives,</w:t>
      </w:r>
      <w:r w:rsidR="004A57D8">
        <w:rPr>
          <w:rFonts w:ascii="Times New Roman" w:hAnsi="Times New Roman" w:cs="Times New Roman"/>
        </w:rPr>
        <w:t xml:space="preserve"> </w:t>
      </w:r>
      <w:r w:rsidR="00B0284E">
        <w:rPr>
          <w:rFonts w:ascii="Times New Roman" w:hAnsi="Times New Roman" w:cs="Times New Roman"/>
        </w:rPr>
        <w:t>maintains, or transmits Protected Health Information for a covered</w:t>
      </w:r>
      <w:r w:rsidR="00287DD9">
        <w:rPr>
          <w:rFonts w:ascii="Times New Roman" w:hAnsi="Times New Roman" w:cs="Times New Roman"/>
        </w:rPr>
        <w:t xml:space="preserve"> </w:t>
      </w:r>
      <w:r w:rsidR="00185AE4" w:rsidRPr="00AD1A02">
        <w:rPr>
          <w:rFonts w:ascii="Times New Roman" w:hAnsi="Times New Roman" w:cs="Times New Roman"/>
        </w:rPr>
        <w:t>function</w:t>
      </w:r>
      <w:r w:rsidR="00B0284E">
        <w:rPr>
          <w:rFonts w:ascii="Times New Roman" w:hAnsi="Times New Roman" w:cs="Times New Roman"/>
        </w:rPr>
        <w:t xml:space="preserve"> or</w:t>
      </w:r>
      <w:r w:rsidR="00185AE4" w:rsidRPr="00AD1A02">
        <w:rPr>
          <w:rFonts w:ascii="Times New Roman" w:hAnsi="Times New Roman" w:cs="Times New Roman"/>
        </w:rPr>
        <w:t xml:space="preserve"> activit</w:t>
      </w:r>
      <w:r w:rsidR="00B0284E">
        <w:rPr>
          <w:rFonts w:ascii="Times New Roman" w:hAnsi="Times New Roman" w:cs="Times New Roman"/>
        </w:rPr>
        <w:t>y</w:t>
      </w:r>
      <w:r w:rsidR="00185AE4" w:rsidRPr="00AD1A02">
        <w:rPr>
          <w:rFonts w:ascii="Times New Roman" w:hAnsi="Times New Roman" w:cs="Times New Roman"/>
        </w:rPr>
        <w:t>, for or on behalf of the University</w:t>
      </w:r>
      <w:r w:rsidR="00287DD9">
        <w:rPr>
          <w:rFonts w:ascii="Times New Roman" w:hAnsi="Times New Roman" w:cs="Times New Roman"/>
        </w:rPr>
        <w:t>.</w:t>
      </w:r>
      <w:r w:rsidR="00185AE4" w:rsidRPr="00AD1A02">
        <w:rPr>
          <w:rFonts w:ascii="Times New Roman" w:hAnsi="Times New Roman" w:cs="Times New Roman"/>
        </w:rPr>
        <w:t xml:space="preserve"> Such activities may include, but are not limited to, billing</w:t>
      </w:r>
      <w:r w:rsidR="00CB5441">
        <w:rPr>
          <w:rFonts w:ascii="Times New Roman" w:hAnsi="Times New Roman" w:cs="Times New Roman"/>
        </w:rPr>
        <w:t>;</w:t>
      </w:r>
      <w:r w:rsidR="00185AE4" w:rsidRPr="00AD1A02">
        <w:rPr>
          <w:rFonts w:ascii="Times New Roman" w:hAnsi="Times New Roman" w:cs="Times New Roman"/>
        </w:rPr>
        <w:t xml:space="preserve"> repricing</w:t>
      </w:r>
      <w:r w:rsidR="00CB5441">
        <w:rPr>
          <w:rFonts w:ascii="Times New Roman" w:hAnsi="Times New Roman" w:cs="Times New Roman"/>
        </w:rPr>
        <w:t>;</w:t>
      </w:r>
      <w:r w:rsidR="00185AE4" w:rsidRPr="00AD1A02">
        <w:rPr>
          <w:rFonts w:ascii="Times New Roman" w:hAnsi="Times New Roman" w:cs="Times New Roman"/>
        </w:rPr>
        <w:t xml:space="preserve"> claim</w:t>
      </w:r>
      <w:r w:rsidR="00CB5441">
        <w:rPr>
          <w:rFonts w:ascii="Times New Roman" w:hAnsi="Times New Roman" w:cs="Times New Roman"/>
        </w:rPr>
        <w:t>s processing and administration;</w:t>
      </w:r>
      <w:r w:rsidR="00185AE4" w:rsidRPr="00AD1A02">
        <w:rPr>
          <w:rFonts w:ascii="Times New Roman" w:hAnsi="Times New Roman" w:cs="Times New Roman"/>
        </w:rPr>
        <w:t xml:space="preserve"> data analysis</w:t>
      </w:r>
      <w:r w:rsidR="00CB5441">
        <w:rPr>
          <w:rFonts w:ascii="Times New Roman" w:hAnsi="Times New Roman" w:cs="Times New Roman"/>
        </w:rPr>
        <w:t xml:space="preserve">; </w:t>
      </w:r>
      <w:r w:rsidR="00185AE4" w:rsidRPr="00AD1A02">
        <w:rPr>
          <w:rFonts w:ascii="Times New Roman" w:hAnsi="Times New Roman" w:cs="Times New Roman"/>
        </w:rPr>
        <w:t xml:space="preserve">legal, accounting, </w:t>
      </w:r>
      <w:r w:rsidR="00276B18">
        <w:rPr>
          <w:rFonts w:ascii="Times New Roman" w:hAnsi="Times New Roman" w:cs="Times New Roman"/>
        </w:rPr>
        <w:t xml:space="preserve">and </w:t>
      </w:r>
      <w:r w:rsidR="00185AE4" w:rsidRPr="00AD1A02">
        <w:rPr>
          <w:rFonts w:ascii="Times New Roman" w:hAnsi="Times New Roman" w:cs="Times New Roman"/>
        </w:rPr>
        <w:t>actuarial</w:t>
      </w:r>
      <w:r w:rsidR="00276B18">
        <w:rPr>
          <w:rFonts w:ascii="Times New Roman" w:hAnsi="Times New Roman" w:cs="Times New Roman"/>
        </w:rPr>
        <w:t xml:space="preserve"> services;</w:t>
      </w:r>
      <w:r w:rsidR="00287DD9">
        <w:rPr>
          <w:rFonts w:ascii="Times New Roman" w:hAnsi="Times New Roman" w:cs="Times New Roman"/>
        </w:rPr>
        <w:t xml:space="preserve"> certain patient safety activities; c</w:t>
      </w:r>
      <w:r w:rsidR="00185AE4" w:rsidRPr="00AD1A02">
        <w:rPr>
          <w:rFonts w:ascii="Times New Roman" w:hAnsi="Times New Roman" w:cs="Times New Roman"/>
        </w:rPr>
        <w:t>onsulting</w:t>
      </w:r>
      <w:r w:rsidR="00276B18">
        <w:rPr>
          <w:rFonts w:ascii="Times New Roman" w:hAnsi="Times New Roman" w:cs="Times New Roman"/>
        </w:rPr>
        <w:t>;</w:t>
      </w:r>
      <w:r w:rsidR="00185AE4" w:rsidRPr="00AD1A02">
        <w:rPr>
          <w:rFonts w:ascii="Times New Roman" w:hAnsi="Times New Roman" w:cs="Times New Roman"/>
        </w:rPr>
        <w:t xml:space="preserve"> utilization review</w:t>
      </w:r>
      <w:r w:rsidR="00276B18">
        <w:rPr>
          <w:rFonts w:ascii="Times New Roman" w:hAnsi="Times New Roman" w:cs="Times New Roman"/>
        </w:rPr>
        <w:t>;</w:t>
      </w:r>
      <w:r w:rsidR="00185AE4" w:rsidRPr="00AD1A02">
        <w:rPr>
          <w:rFonts w:ascii="Times New Roman" w:hAnsi="Times New Roman" w:cs="Times New Roman"/>
        </w:rPr>
        <w:t xml:space="preserve"> quality assurance</w:t>
      </w:r>
      <w:r w:rsidR="00276B18">
        <w:rPr>
          <w:rFonts w:ascii="Times New Roman" w:hAnsi="Times New Roman" w:cs="Times New Roman"/>
        </w:rPr>
        <w:t>;</w:t>
      </w:r>
      <w:r w:rsidR="00185AE4" w:rsidRPr="00AD1A02">
        <w:rPr>
          <w:rFonts w:ascii="Times New Roman" w:hAnsi="Times New Roman" w:cs="Times New Roman"/>
        </w:rPr>
        <w:t xml:space="preserve"> and similar services or functions. A </w:t>
      </w:r>
      <w:r w:rsidR="00CB5441">
        <w:rPr>
          <w:rFonts w:ascii="Times New Roman" w:hAnsi="Times New Roman" w:cs="Times New Roman"/>
        </w:rPr>
        <w:t>B</w:t>
      </w:r>
      <w:r w:rsidR="00185AE4" w:rsidRPr="00AD1A02">
        <w:rPr>
          <w:rFonts w:ascii="Times New Roman" w:hAnsi="Times New Roman" w:cs="Times New Roman"/>
        </w:rPr>
        <w:t xml:space="preserve">usiness </w:t>
      </w:r>
      <w:r w:rsidR="00CB5441">
        <w:rPr>
          <w:rFonts w:ascii="Times New Roman" w:hAnsi="Times New Roman" w:cs="Times New Roman"/>
        </w:rPr>
        <w:t>Associate may be a C</w:t>
      </w:r>
      <w:r w:rsidR="00185AE4" w:rsidRPr="00AD1A02">
        <w:rPr>
          <w:rFonts w:ascii="Times New Roman" w:hAnsi="Times New Roman" w:cs="Times New Roman"/>
        </w:rPr>
        <w:t xml:space="preserve">overed </w:t>
      </w:r>
      <w:r w:rsidR="00CB5441">
        <w:rPr>
          <w:rFonts w:ascii="Times New Roman" w:hAnsi="Times New Roman" w:cs="Times New Roman"/>
        </w:rPr>
        <w:t>E</w:t>
      </w:r>
      <w:r w:rsidR="00185AE4" w:rsidRPr="00AD1A02">
        <w:rPr>
          <w:rFonts w:ascii="Times New Roman" w:hAnsi="Times New Roman" w:cs="Times New Roman"/>
        </w:rPr>
        <w:t xml:space="preserve">ntity. 45 C.F.R. § 160.103. </w:t>
      </w:r>
    </w:p>
    <w:p w:rsidR="007C7308" w:rsidRDefault="007C7308" w:rsidP="00F642CA">
      <w:pPr>
        <w:pStyle w:val="Default"/>
        <w:ind w:firstLine="720"/>
        <w:rPr>
          <w:ins w:id="8" w:author="Raines, Jill (HSC)" w:date="2016-05-05T14:13:00Z"/>
          <w:rFonts w:ascii="Times New Roman" w:hAnsi="Times New Roman" w:cs="Times New Roman"/>
        </w:rPr>
      </w:pPr>
    </w:p>
    <w:p w:rsidR="007C7308" w:rsidRDefault="007C7308" w:rsidP="00F642CA">
      <w:pPr>
        <w:pStyle w:val="Default"/>
        <w:ind w:firstLine="720"/>
        <w:rPr>
          <w:rFonts w:ascii="Times New Roman" w:hAnsi="Times New Roman" w:cs="Times New Roman"/>
        </w:rPr>
      </w:pPr>
      <w:ins w:id="9" w:author="Raines, Jill (HSC)" w:date="2016-05-05T14:13:00Z">
        <w:r>
          <w:rPr>
            <w:rFonts w:ascii="Times New Roman" w:hAnsi="Times New Roman" w:cs="Times New Roman"/>
          </w:rPr>
          <w:t>Note:  The University may also serve as a Business Associate of another Covered Entity, as described in Privacy</w:t>
        </w:r>
      </w:ins>
      <w:ins w:id="10" w:author="Raines, Jill (HSC)" w:date="2016-05-05T14:18:00Z">
        <w:r>
          <w:rPr>
            <w:rFonts w:ascii="Times New Roman" w:hAnsi="Times New Roman" w:cs="Times New Roman"/>
          </w:rPr>
          <w:t>-27, Business Associates.</w:t>
        </w:r>
      </w:ins>
    </w:p>
    <w:p w:rsidR="00161FDD" w:rsidRDefault="00161FDD" w:rsidP="00F642CA">
      <w:pPr>
        <w:pStyle w:val="Default"/>
        <w:ind w:firstLine="720"/>
        <w:rPr>
          <w:rFonts w:ascii="Times New Roman" w:hAnsi="Times New Roman" w:cs="Times New Roman"/>
        </w:rPr>
      </w:pPr>
    </w:p>
    <w:p w:rsidR="00185AE4" w:rsidRDefault="007702D5" w:rsidP="00F642CA">
      <w:pPr>
        <w:pStyle w:val="Default"/>
        <w:ind w:firstLine="720"/>
        <w:rPr>
          <w:rFonts w:ascii="Times New Roman" w:hAnsi="Times New Roman" w:cs="Times New Roman"/>
        </w:rPr>
      </w:pPr>
      <w:r>
        <w:rPr>
          <w:rFonts w:ascii="Times New Roman" w:hAnsi="Times New Roman" w:cs="Times New Roman"/>
        </w:rPr>
        <w:t>4</w:t>
      </w:r>
      <w:r w:rsidR="00F642CA">
        <w:rPr>
          <w:rFonts w:ascii="Times New Roman" w:hAnsi="Times New Roman" w:cs="Times New Roman"/>
        </w:rPr>
        <w:t>.</w:t>
      </w:r>
      <w:r w:rsidR="00185AE4" w:rsidRPr="00AD1A02">
        <w:rPr>
          <w:rFonts w:ascii="Times New Roman" w:hAnsi="Times New Roman" w:cs="Times New Roman"/>
        </w:rPr>
        <w:t xml:space="preserve"> </w:t>
      </w:r>
      <w:r w:rsidR="00C06B31">
        <w:rPr>
          <w:rFonts w:ascii="ZWAdobeF" w:hAnsi="ZWAdobeF" w:cs="ZWAdobeF"/>
          <w:sz w:val="2"/>
          <w:szCs w:val="2"/>
        </w:rPr>
        <w:t>CC</w:t>
      </w:r>
      <w:r w:rsidR="00C06B31">
        <w:rPr>
          <w:rFonts w:ascii="Times New Roman" w:hAnsi="Times New Roman" w:cs="Times New Roman"/>
          <w:u w:val="single"/>
        </w:rPr>
        <w:t>Co</w:t>
      </w:r>
      <w:r w:rsidR="00C06B31" w:rsidRPr="00AD1A02">
        <w:rPr>
          <w:rFonts w:ascii="Times New Roman" w:hAnsi="Times New Roman" w:cs="Times New Roman"/>
          <w:u w:val="single"/>
        </w:rPr>
        <w:t>mpliance</w:t>
      </w:r>
      <w:r w:rsidR="00185AE4" w:rsidRPr="00AD1A02">
        <w:rPr>
          <w:rFonts w:ascii="Times New Roman" w:hAnsi="Times New Roman" w:cs="Times New Roman"/>
          <w:u w:val="single"/>
        </w:rPr>
        <w:t xml:space="preserve"> Date</w:t>
      </w:r>
      <w:r w:rsidR="000E3CE1">
        <w:rPr>
          <w:rFonts w:ascii="ZWAdobeF" w:hAnsi="ZWAdobeF" w:cs="ZWAdobeF"/>
          <w:sz w:val="2"/>
          <w:szCs w:val="2"/>
        </w:rPr>
        <w:t>U</w:t>
      </w:r>
      <w:r w:rsidR="00185AE4" w:rsidRPr="00AD1A02">
        <w:rPr>
          <w:rFonts w:ascii="Times New Roman" w:hAnsi="Times New Roman" w:cs="Times New Roman"/>
        </w:rPr>
        <w:t xml:space="preserve">. The date by which a </w:t>
      </w:r>
      <w:r w:rsidR="000E3CE1" w:rsidRPr="00CB5441">
        <w:rPr>
          <w:rFonts w:ascii="ZWAdobeF" w:hAnsi="ZWAdobeF" w:cs="ZWAdobeF"/>
          <w:sz w:val="2"/>
          <w:szCs w:val="2"/>
        </w:rPr>
        <w:t>U</w:t>
      </w:r>
      <w:r w:rsidR="00CB5441" w:rsidRPr="00CB5441">
        <w:rPr>
          <w:rFonts w:ascii="ZWAdobeF" w:hAnsi="ZWAdobeF" w:cs="ZWAdobeF"/>
          <w:sz w:val="2"/>
          <w:szCs w:val="2"/>
        </w:rPr>
        <w:t>CC</w:t>
      </w:r>
      <w:r w:rsidR="00CB5441" w:rsidRPr="00CB5441">
        <w:rPr>
          <w:rFonts w:ascii="Times New Roman" w:hAnsi="Times New Roman" w:cs="Times New Roman"/>
        </w:rPr>
        <w:t>C</w:t>
      </w:r>
      <w:r w:rsidR="00185AE4" w:rsidRPr="00CB5441">
        <w:rPr>
          <w:rFonts w:ascii="Times New Roman" w:hAnsi="Times New Roman" w:cs="Times New Roman"/>
        </w:rPr>
        <w:t xml:space="preserve">overed </w:t>
      </w:r>
      <w:r w:rsidR="00CB5441" w:rsidRPr="00CB5441">
        <w:rPr>
          <w:rFonts w:ascii="Times New Roman" w:hAnsi="Times New Roman" w:cs="Times New Roman"/>
        </w:rPr>
        <w:t>E</w:t>
      </w:r>
      <w:r w:rsidR="00185AE4" w:rsidRPr="00CB5441">
        <w:rPr>
          <w:rFonts w:ascii="Times New Roman" w:hAnsi="Times New Roman" w:cs="Times New Roman"/>
        </w:rPr>
        <w:t>ntity</w:t>
      </w:r>
      <w:r w:rsidR="000E3CE1" w:rsidRPr="00CB5441">
        <w:rPr>
          <w:rFonts w:ascii="ZWAdobeF" w:hAnsi="ZWAdobeF" w:cs="ZWAdobeF"/>
          <w:sz w:val="2"/>
          <w:szCs w:val="2"/>
        </w:rPr>
        <w:t>U</w:t>
      </w:r>
      <w:r w:rsidR="00185AE4" w:rsidRPr="00AD1A02">
        <w:rPr>
          <w:rFonts w:ascii="Times New Roman" w:hAnsi="Times New Roman" w:cs="Times New Roman"/>
        </w:rPr>
        <w:t xml:space="preserve"> must comply with the Privacy Regulations, which is April 14, 2003. </w:t>
      </w:r>
    </w:p>
    <w:p w:rsidR="00AF4D7A" w:rsidRPr="00AF4D7A" w:rsidRDefault="00AF4D7A" w:rsidP="00AF4D7A">
      <w:pPr>
        <w:pStyle w:val="Default"/>
      </w:pPr>
    </w:p>
    <w:p w:rsidR="00185AE4" w:rsidRDefault="007702D5" w:rsidP="00F642CA">
      <w:pPr>
        <w:pStyle w:val="Footer"/>
        <w:numPr>
          <w:ilvl w:val="0"/>
          <w:numId w:val="1"/>
        </w:numPr>
        <w:rPr>
          <w:rFonts w:ascii="Times New Roman" w:hAnsi="Times New Roman" w:cs="Times New Roman"/>
        </w:rPr>
      </w:pPr>
      <w:r>
        <w:rPr>
          <w:rFonts w:ascii="Times New Roman" w:hAnsi="Times New Roman" w:cs="Times New Roman"/>
        </w:rPr>
        <w:t>5</w:t>
      </w:r>
      <w:r w:rsidR="00185AE4" w:rsidRPr="00AD1A02">
        <w:rPr>
          <w:rFonts w:ascii="Times New Roman" w:hAnsi="Times New Roman" w:cs="Times New Roman"/>
        </w:rPr>
        <w:t xml:space="preserve">. </w:t>
      </w:r>
      <w:r w:rsidR="000E3CE1">
        <w:rPr>
          <w:rFonts w:ascii="ZWAdobeF" w:hAnsi="ZWAdobeF" w:cs="ZWAdobeF"/>
          <w:sz w:val="2"/>
          <w:szCs w:val="2"/>
        </w:rPr>
        <w:t>U</w:t>
      </w:r>
      <w:r w:rsidR="00185AE4" w:rsidRPr="00AD1A02">
        <w:rPr>
          <w:rFonts w:ascii="Times New Roman" w:hAnsi="Times New Roman" w:cs="Times New Roman"/>
          <w:u w:val="single"/>
        </w:rPr>
        <w:t>Correctional Institution</w:t>
      </w:r>
      <w:r w:rsidR="000E3CE1">
        <w:rPr>
          <w:rFonts w:ascii="ZWAdobeF" w:hAnsi="ZWAdobeF" w:cs="ZWAdobeF"/>
          <w:sz w:val="2"/>
          <w:szCs w:val="2"/>
        </w:rPr>
        <w:t>U</w:t>
      </w:r>
      <w:r w:rsidR="00185AE4" w:rsidRPr="00AD1A02">
        <w:rPr>
          <w:rFonts w:ascii="Times New Roman" w:hAnsi="Times New Roman" w:cs="Times New Roman"/>
        </w:rPr>
        <w:t xml:space="preserve">. Any penal or correctional facility, jail, reformatory, detention center, work farm, halfway house, or residential community program center operated by, or under contract to, the United States, a State, a territory, a political subdivision of a State or territory, or an Indian tribe for the confinement or rehabilitation of persons charged with or convicted of a criminal offense or other persons held in lawful custody. Other persons held in lawful custody include juvenile offenders, adjudicated delinquent aliens detained awaiting deportation, persons committed to mental institutions through the criminal justice system, witnesses, or others awaiting charges or trial. 45 C.F.R. § 164.501. </w:t>
      </w:r>
    </w:p>
    <w:p w:rsidR="00AF4D7A" w:rsidRPr="00AF4D7A" w:rsidRDefault="00AF4D7A" w:rsidP="00AF4D7A">
      <w:pPr>
        <w:pStyle w:val="Default"/>
      </w:pPr>
    </w:p>
    <w:p w:rsidR="00185AE4" w:rsidRDefault="007702D5" w:rsidP="00F642CA">
      <w:pPr>
        <w:pStyle w:val="Footer"/>
        <w:numPr>
          <w:ilvl w:val="0"/>
          <w:numId w:val="1"/>
        </w:numPr>
        <w:rPr>
          <w:rFonts w:ascii="Times New Roman" w:hAnsi="Times New Roman" w:cs="Times New Roman"/>
        </w:rPr>
      </w:pPr>
      <w:r>
        <w:rPr>
          <w:rFonts w:ascii="Times New Roman" w:hAnsi="Times New Roman" w:cs="Times New Roman"/>
        </w:rPr>
        <w:t>6</w:t>
      </w:r>
      <w:r w:rsidR="00185AE4" w:rsidRPr="00AD1A02">
        <w:rPr>
          <w:rFonts w:ascii="Times New Roman" w:hAnsi="Times New Roman" w:cs="Times New Roman"/>
        </w:rPr>
        <w:t xml:space="preserve">. </w:t>
      </w:r>
      <w:r w:rsidR="000E3CE1">
        <w:rPr>
          <w:rFonts w:ascii="ZWAdobeF" w:hAnsi="ZWAdobeF" w:cs="ZWAdobeF"/>
          <w:sz w:val="2"/>
          <w:szCs w:val="2"/>
        </w:rPr>
        <w:t>U</w:t>
      </w:r>
      <w:r w:rsidR="00185AE4" w:rsidRPr="00AD1A02">
        <w:rPr>
          <w:rFonts w:ascii="Times New Roman" w:hAnsi="Times New Roman" w:cs="Times New Roman"/>
          <w:u w:val="single"/>
        </w:rPr>
        <w:t>Covered Entity</w:t>
      </w:r>
      <w:r w:rsidR="000E3CE1">
        <w:rPr>
          <w:rFonts w:ascii="ZWAdobeF" w:hAnsi="ZWAdobeF" w:cs="ZWAdobeF"/>
          <w:sz w:val="2"/>
          <w:szCs w:val="2"/>
        </w:rPr>
        <w:t>U</w:t>
      </w:r>
      <w:r w:rsidR="00185AE4" w:rsidRPr="00AD1A02">
        <w:rPr>
          <w:rFonts w:ascii="Times New Roman" w:hAnsi="Times New Roman" w:cs="Times New Roman"/>
        </w:rPr>
        <w:t xml:space="preserve">. The entities to which the Privacy Regulations apply, </w:t>
      </w:r>
      <w:r w:rsidR="002C1223">
        <w:rPr>
          <w:rFonts w:ascii="Times New Roman" w:hAnsi="Times New Roman" w:cs="Times New Roman"/>
        </w:rPr>
        <w:t>including</w:t>
      </w:r>
      <w:r w:rsidR="00C06B31">
        <w:rPr>
          <w:rFonts w:ascii="Times New Roman" w:hAnsi="Times New Roman" w:cs="Times New Roman"/>
        </w:rPr>
        <w:t xml:space="preserve"> the University because it is </w:t>
      </w:r>
      <w:r w:rsidR="00185AE4" w:rsidRPr="00AD1A02">
        <w:rPr>
          <w:rFonts w:ascii="Times New Roman" w:hAnsi="Times New Roman" w:cs="Times New Roman"/>
        </w:rPr>
        <w:t xml:space="preserve">a </w:t>
      </w:r>
      <w:r>
        <w:rPr>
          <w:rFonts w:ascii="Times New Roman" w:hAnsi="Times New Roman" w:cs="Times New Roman"/>
        </w:rPr>
        <w:t xml:space="preserve">Health Plan and/or a </w:t>
      </w:r>
      <w:r w:rsidR="003F0AF6">
        <w:rPr>
          <w:rFonts w:ascii="Times New Roman" w:hAnsi="Times New Roman" w:cs="Times New Roman"/>
        </w:rPr>
        <w:t xml:space="preserve">Health Care </w:t>
      </w:r>
      <w:r w:rsidR="00D86473">
        <w:rPr>
          <w:rFonts w:ascii="Times New Roman" w:hAnsi="Times New Roman" w:cs="Times New Roman"/>
        </w:rPr>
        <w:t xml:space="preserve"> Provider</w:t>
      </w:r>
      <w:r w:rsidR="00185AE4" w:rsidRPr="00AD1A02">
        <w:rPr>
          <w:rFonts w:ascii="Times New Roman" w:hAnsi="Times New Roman" w:cs="Times New Roman"/>
        </w:rPr>
        <w:t xml:space="preserve"> </w:t>
      </w:r>
      <w:r w:rsidR="002C1223">
        <w:rPr>
          <w:rFonts w:ascii="Times New Roman" w:hAnsi="Times New Roman" w:cs="Times New Roman"/>
        </w:rPr>
        <w:t>that</w:t>
      </w:r>
      <w:r w:rsidR="00185AE4" w:rsidRPr="00AD1A02">
        <w:rPr>
          <w:rFonts w:ascii="Times New Roman" w:hAnsi="Times New Roman" w:cs="Times New Roman"/>
        </w:rPr>
        <w:t xml:space="preserve"> transmits any </w:t>
      </w:r>
      <w:r w:rsidR="00CB5441">
        <w:rPr>
          <w:rFonts w:ascii="Times New Roman" w:hAnsi="Times New Roman" w:cs="Times New Roman"/>
        </w:rPr>
        <w:t>H</w:t>
      </w:r>
      <w:r w:rsidR="00185AE4" w:rsidRPr="00AD1A02">
        <w:rPr>
          <w:rFonts w:ascii="Times New Roman" w:hAnsi="Times New Roman" w:cs="Times New Roman"/>
        </w:rPr>
        <w:t xml:space="preserve">ealth </w:t>
      </w:r>
      <w:r w:rsidR="00CB5441">
        <w:rPr>
          <w:rFonts w:ascii="Times New Roman" w:hAnsi="Times New Roman" w:cs="Times New Roman"/>
        </w:rPr>
        <w:t>I</w:t>
      </w:r>
      <w:r w:rsidR="00185AE4" w:rsidRPr="00AD1A02">
        <w:rPr>
          <w:rFonts w:ascii="Times New Roman" w:hAnsi="Times New Roman" w:cs="Times New Roman"/>
        </w:rPr>
        <w:t xml:space="preserve">nformation in electronic form in connection with one of the following eleven transactions: (i) </w:t>
      </w:r>
      <w:r w:rsidR="003F0AF6">
        <w:rPr>
          <w:rFonts w:ascii="Times New Roman" w:hAnsi="Times New Roman" w:cs="Times New Roman"/>
        </w:rPr>
        <w:t xml:space="preserve">Health Care </w:t>
      </w:r>
      <w:r w:rsidR="00185AE4" w:rsidRPr="00AD1A02">
        <w:rPr>
          <w:rFonts w:ascii="Times New Roman" w:hAnsi="Times New Roman" w:cs="Times New Roman"/>
        </w:rPr>
        <w:t xml:space="preserve"> claims or equivalent encounter information; (ii) </w:t>
      </w:r>
      <w:r w:rsidR="003F0AF6">
        <w:rPr>
          <w:rFonts w:ascii="Times New Roman" w:hAnsi="Times New Roman" w:cs="Times New Roman"/>
        </w:rPr>
        <w:t xml:space="preserve">Health Care </w:t>
      </w:r>
      <w:r w:rsidR="00185AE4" w:rsidRPr="00AD1A02">
        <w:rPr>
          <w:rFonts w:ascii="Times New Roman" w:hAnsi="Times New Roman" w:cs="Times New Roman"/>
        </w:rPr>
        <w:t xml:space="preserve"> payment and remittance advice; (iii) coordination of benefits; (iv) </w:t>
      </w:r>
      <w:r w:rsidR="003F0AF6">
        <w:rPr>
          <w:rFonts w:ascii="Times New Roman" w:hAnsi="Times New Roman" w:cs="Times New Roman"/>
        </w:rPr>
        <w:t xml:space="preserve">Health Care </w:t>
      </w:r>
      <w:r w:rsidR="00185AE4" w:rsidRPr="00AD1A02">
        <w:rPr>
          <w:rFonts w:ascii="Times New Roman" w:hAnsi="Times New Roman" w:cs="Times New Roman"/>
        </w:rPr>
        <w:t xml:space="preserve"> claims status; (v) enrollment and disenrollment in a health plan; (vi) eligibility for a health plan; (vii) health plan premium payments; (viii) referral certification and authorization; (ix) first report of injury; (x) health claims attachments; and (xi) other transactions that the Secretary of DHHS may prescribe by regulation. 45 C.F.R. § 160.103. </w:t>
      </w:r>
    </w:p>
    <w:p w:rsidR="00AF4D7A" w:rsidRPr="00AF4D7A" w:rsidRDefault="00AF4D7A" w:rsidP="00AF4D7A">
      <w:pPr>
        <w:pStyle w:val="Default"/>
      </w:pPr>
    </w:p>
    <w:p w:rsidR="00185AE4" w:rsidRDefault="007702D5" w:rsidP="00F642CA">
      <w:pPr>
        <w:pStyle w:val="Footer"/>
        <w:ind w:firstLine="720"/>
        <w:rPr>
          <w:rFonts w:ascii="Times New Roman" w:hAnsi="Times New Roman" w:cs="Times New Roman"/>
        </w:rPr>
      </w:pPr>
      <w:r>
        <w:rPr>
          <w:rFonts w:ascii="Times New Roman" w:hAnsi="Times New Roman" w:cs="Times New Roman"/>
        </w:rPr>
        <w:t>7</w:t>
      </w:r>
      <w:r w:rsidR="00185AE4" w:rsidRPr="00AD1A02">
        <w:rPr>
          <w:rFonts w:ascii="Times New Roman" w:hAnsi="Times New Roman" w:cs="Times New Roman"/>
        </w:rPr>
        <w:t xml:space="preserve">. </w:t>
      </w:r>
      <w:r w:rsidR="000E3CE1">
        <w:rPr>
          <w:rFonts w:ascii="ZWAdobeF" w:hAnsi="ZWAdobeF" w:cs="ZWAdobeF"/>
          <w:sz w:val="2"/>
          <w:szCs w:val="2"/>
        </w:rPr>
        <w:t>U</w:t>
      </w:r>
      <w:r w:rsidR="00185AE4" w:rsidRPr="00AD1A02">
        <w:rPr>
          <w:rFonts w:ascii="Times New Roman" w:hAnsi="Times New Roman" w:cs="Times New Roman"/>
          <w:u w:val="single"/>
        </w:rPr>
        <w:t>Covered Functions</w:t>
      </w:r>
      <w:r w:rsidR="000E3CE1">
        <w:rPr>
          <w:rFonts w:ascii="ZWAdobeF" w:hAnsi="ZWAdobeF" w:cs="ZWAdobeF"/>
          <w:sz w:val="2"/>
          <w:szCs w:val="2"/>
        </w:rPr>
        <w:t>U</w:t>
      </w:r>
      <w:r w:rsidR="00185AE4" w:rsidRPr="00AD1A02">
        <w:rPr>
          <w:rFonts w:ascii="Times New Roman" w:hAnsi="Times New Roman" w:cs="Times New Roman"/>
        </w:rPr>
        <w:t xml:space="preserve">.  Those functions </w:t>
      </w:r>
      <w:ins w:id="11" w:author="Raines, Jill (HSC)" w:date="2016-05-05T14:26:00Z">
        <w:r w:rsidR="009460C8">
          <w:rPr>
            <w:rFonts w:ascii="Times New Roman" w:hAnsi="Times New Roman" w:cs="Times New Roman"/>
          </w:rPr>
          <w:t xml:space="preserve">performed </w:t>
        </w:r>
      </w:ins>
      <w:del w:id="12" w:author="Raines, Jill (HSC)" w:date="2016-05-05T14:26:00Z">
        <w:r w:rsidR="00185AE4" w:rsidRPr="00AD1A02" w:rsidDel="009460C8">
          <w:rPr>
            <w:rFonts w:ascii="Times New Roman" w:hAnsi="Times New Roman" w:cs="Times New Roman"/>
          </w:rPr>
          <w:delText>of</w:delText>
        </w:r>
      </w:del>
      <w:del w:id="13" w:author="Raines, Jill (HSC)" w:date="2016-05-05T14:27:00Z">
        <w:r w:rsidR="00185AE4" w:rsidRPr="00AD1A02" w:rsidDel="009460C8">
          <w:rPr>
            <w:rFonts w:ascii="Times New Roman" w:hAnsi="Times New Roman" w:cs="Times New Roman"/>
          </w:rPr>
          <w:delText xml:space="preserve"> a </w:delText>
        </w:r>
        <w:r w:rsidR="00CB5441" w:rsidDel="009460C8">
          <w:rPr>
            <w:rFonts w:ascii="Times New Roman" w:hAnsi="Times New Roman" w:cs="Times New Roman"/>
          </w:rPr>
          <w:delText>C</w:delText>
        </w:r>
        <w:r w:rsidR="00185AE4" w:rsidRPr="00AD1A02" w:rsidDel="009460C8">
          <w:rPr>
            <w:rFonts w:ascii="Times New Roman" w:hAnsi="Times New Roman" w:cs="Times New Roman"/>
          </w:rPr>
          <w:delText xml:space="preserve">overed </w:delText>
        </w:r>
        <w:r w:rsidR="00CB5441" w:rsidDel="009460C8">
          <w:rPr>
            <w:rFonts w:ascii="Times New Roman" w:hAnsi="Times New Roman" w:cs="Times New Roman"/>
          </w:rPr>
          <w:delText>E</w:delText>
        </w:r>
        <w:r w:rsidR="00185AE4" w:rsidRPr="00AD1A02" w:rsidDel="009460C8">
          <w:rPr>
            <w:rFonts w:ascii="Times New Roman" w:hAnsi="Times New Roman" w:cs="Times New Roman"/>
          </w:rPr>
          <w:delText>ntity</w:delText>
        </w:r>
        <w:r w:rsidR="00CB5441" w:rsidDel="009460C8">
          <w:rPr>
            <w:rFonts w:ascii="Times New Roman" w:hAnsi="Times New Roman" w:cs="Times New Roman"/>
          </w:rPr>
          <w:delText>,</w:delText>
        </w:r>
        <w:r w:rsidR="00185AE4" w:rsidRPr="00AD1A02" w:rsidDel="009460C8">
          <w:rPr>
            <w:rFonts w:ascii="Times New Roman" w:hAnsi="Times New Roman" w:cs="Times New Roman"/>
          </w:rPr>
          <w:delText xml:space="preserve"> the performance of which</w:delText>
        </w:r>
      </w:del>
      <w:ins w:id="14" w:author="Raines, Jill (HSC)" w:date="2016-05-05T14:47:00Z">
        <w:r w:rsidR="007A0B82">
          <w:rPr>
            <w:rFonts w:ascii="Times New Roman" w:hAnsi="Times New Roman" w:cs="Times New Roman"/>
          </w:rPr>
          <w:t>by the</w:t>
        </w:r>
      </w:ins>
      <w:ins w:id="15" w:author="Raines, Jill (HSC)" w:date="2016-05-05T14:27:00Z">
        <w:r w:rsidR="009460C8">
          <w:rPr>
            <w:rFonts w:ascii="Times New Roman" w:hAnsi="Times New Roman" w:cs="Times New Roman"/>
          </w:rPr>
          <w:t xml:space="preserve"> University that</w:t>
        </w:r>
      </w:ins>
      <w:r w:rsidR="00185AE4" w:rsidRPr="00AD1A02">
        <w:rPr>
          <w:rFonts w:ascii="Times New Roman" w:hAnsi="Times New Roman" w:cs="Times New Roman"/>
        </w:rPr>
        <w:t xml:space="preserve"> make</w:t>
      </w:r>
      <w:del w:id="16" w:author="Raines, Jill (HSC)" w:date="2016-05-05T14:27:00Z">
        <w:r w:rsidR="00185AE4" w:rsidRPr="00AD1A02" w:rsidDel="009460C8">
          <w:rPr>
            <w:rFonts w:ascii="Times New Roman" w:hAnsi="Times New Roman" w:cs="Times New Roman"/>
          </w:rPr>
          <w:delText>s</w:delText>
        </w:r>
      </w:del>
      <w:r w:rsidR="00185AE4" w:rsidRPr="00AD1A02">
        <w:rPr>
          <w:rFonts w:ascii="Times New Roman" w:hAnsi="Times New Roman" w:cs="Times New Roman"/>
        </w:rPr>
        <w:t xml:space="preserve"> </w:t>
      </w:r>
      <w:del w:id="17" w:author="Raines, Jill (HSC)" w:date="2016-05-05T14:27:00Z">
        <w:r w:rsidR="00185AE4" w:rsidRPr="00AD1A02" w:rsidDel="009460C8">
          <w:rPr>
            <w:rFonts w:ascii="Times New Roman" w:hAnsi="Times New Roman" w:cs="Times New Roman"/>
          </w:rPr>
          <w:delText>the entity</w:delText>
        </w:r>
      </w:del>
      <w:ins w:id="18" w:author="Raines, Jill (HSC)" w:date="2016-05-05T14:27:00Z">
        <w:r w:rsidR="009460C8">
          <w:rPr>
            <w:rFonts w:ascii="Times New Roman" w:hAnsi="Times New Roman" w:cs="Times New Roman"/>
          </w:rPr>
          <w:t>it</w:t>
        </w:r>
      </w:ins>
      <w:r w:rsidR="00185AE4" w:rsidRPr="00AD1A02">
        <w:rPr>
          <w:rFonts w:ascii="Times New Roman" w:hAnsi="Times New Roman" w:cs="Times New Roman"/>
        </w:rPr>
        <w:t xml:space="preserve"> a </w:t>
      </w:r>
      <w:r w:rsidR="003F0AF6">
        <w:rPr>
          <w:rFonts w:ascii="Times New Roman" w:hAnsi="Times New Roman" w:cs="Times New Roman"/>
        </w:rPr>
        <w:t>Health Care</w:t>
      </w:r>
      <w:r w:rsidR="00D86473">
        <w:rPr>
          <w:rFonts w:ascii="Times New Roman" w:hAnsi="Times New Roman" w:cs="Times New Roman"/>
        </w:rPr>
        <w:t xml:space="preserve"> Provider</w:t>
      </w:r>
      <w:ins w:id="19" w:author="Raines, Jill (HSC)" w:date="2016-05-05T14:27:00Z">
        <w:r w:rsidR="009460C8">
          <w:rPr>
            <w:rFonts w:ascii="Times New Roman" w:hAnsi="Times New Roman" w:cs="Times New Roman"/>
          </w:rPr>
          <w:t xml:space="preserve">, such as providing </w:t>
        </w:r>
      </w:ins>
      <w:ins w:id="20" w:author="Raines, Jill (HSC)" w:date="2016-05-05T14:29:00Z">
        <w:r w:rsidR="009460C8">
          <w:rPr>
            <w:rFonts w:ascii="Times New Roman" w:hAnsi="Times New Roman" w:cs="Times New Roman"/>
          </w:rPr>
          <w:t>H</w:t>
        </w:r>
      </w:ins>
      <w:ins w:id="21" w:author="Raines, Jill (HSC)" w:date="2016-05-05T14:27:00Z">
        <w:r w:rsidR="009460C8">
          <w:rPr>
            <w:rFonts w:ascii="Times New Roman" w:hAnsi="Times New Roman" w:cs="Times New Roman"/>
          </w:rPr>
          <w:t xml:space="preserve">ealth </w:t>
        </w:r>
      </w:ins>
      <w:ins w:id="22" w:author="Raines, Jill (HSC)" w:date="2016-05-05T14:29:00Z">
        <w:r w:rsidR="009460C8">
          <w:rPr>
            <w:rFonts w:ascii="Times New Roman" w:hAnsi="Times New Roman" w:cs="Times New Roman"/>
          </w:rPr>
          <w:t>C</w:t>
        </w:r>
      </w:ins>
      <w:ins w:id="23" w:author="Raines, Jill (HSC)" w:date="2016-05-05T14:27:00Z">
        <w:r w:rsidR="009460C8">
          <w:rPr>
            <w:rFonts w:ascii="Times New Roman" w:hAnsi="Times New Roman" w:cs="Times New Roman"/>
          </w:rPr>
          <w:t>are services and billing for those services</w:t>
        </w:r>
      </w:ins>
      <w:r w:rsidR="00185AE4" w:rsidRPr="00AD1A02">
        <w:rPr>
          <w:rFonts w:ascii="Times New Roman" w:hAnsi="Times New Roman" w:cs="Times New Roman"/>
        </w:rPr>
        <w:t>. 45 C.F.R. § 160.103</w:t>
      </w:r>
      <w:ins w:id="24" w:author="Raines, Jill (HSC)" w:date="2016-05-05T14:32:00Z">
        <w:r w:rsidR="00F61CB6">
          <w:rPr>
            <w:rFonts w:ascii="Times New Roman" w:hAnsi="Times New Roman" w:cs="Times New Roman"/>
          </w:rPr>
          <w:t>; 164.501</w:t>
        </w:r>
      </w:ins>
      <w:r w:rsidR="00185AE4" w:rsidRPr="00AD1A02">
        <w:rPr>
          <w:rFonts w:ascii="Times New Roman" w:hAnsi="Times New Roman" w:cs="Times New Roman"/>
        </w:rPr>
        <w:t xml:space="preserve">. </w:t>
      </w:r>
    </w:p>
    <w:p w:rsidR="00AF4D7A" w:rsidRPr="00AF4D7A" w:rsidRDefault="00AF4D7A" w:rsidP="00AF4D7A">
      <w:pPr>
        <w:pStyle w:val="Default"/>
      </w:pPr>
    </w:p>
    <w:p w:rsidR="00F61CB6" w:rsidRDefault="007702D5" w:rsidP="00F642CA">
      <w:pPr>
        <w:pStyle w:val="Footer"/>
        <w:numPr>
          <w:ilvl w:val="0"/>
          <w:numId w:val="1"/>
        </w:numPr>
        <w:rPr>
          <w:rFonts w:ascii="Times New Roman" w:hAnsi="Times New Roman" w:cs="Times New Roman"/>
        </w:rPr>
      </w:pPr>
      <w:r>
        <w:rPr>
          <w:rFonts w:ascii="Times New Roman" w:hAnsi="Times New Roman" w:cs="Times New Roman"/>
        </w:rPr>
        <w:t>8</w:t>
      </w:r>
      <w:r w:rsidR="00185AE4" w:rsidRPr="00AD1A02">
        <w:rPr>
          <w:rFonts w:ascii="Times New Roman" w:hAnsi="Times New Roman" w:cs="Times New Roman"/>
        </w:rPr>
        <w:t xml:space="preserve">. </w:t>
      </w:r>
      <w:r w:rsidR="000E3CE1">
        <w:rPr>
          <w:rFonts w:ascii="ZWAdobeF" w:hAnsi="ZWAdobeF" w:cs="ZWAdobeF"/>
          <w:sz w:val="2"/>
          <w:szCs w:val="2"/>
        </w:rPr>
        <w:t>U</w:t>
      </w:r>
      <w:r w:rsidR="00185AE4" w:rsidRPr="00AD1A02">
        <w:rPr>
          <w:rFonts w:ascii="Times New Roman" w:hAnsi="Times New Roman" w:cs="Times New Roman"/>
          <w:u w:val="single"/>
        </w:rPr>
        <w:t>Designated Record Set</w:t>
      </w:r>
      <w:r w:rsidR="000E3CE1">
        <w:rPr>
          <w:rFonts w:ascii="ZWAdobeF" w:hAnsi="ZWAdobeF" w:cs="ZWAdobeF"/>
          <w:sz w:val="2"/>
          <w:szCs w:val="2"/>
        </w:rPr>
        <w:t>U</w:t>
      </w:r>
      <w:r w:rsidR="00185AE4" w:rsidRPr="00AD1A02">
        <w:rPr>
          <w:rFonts w:ascii="Times New Roman" w:hAnsi="Times New Roman" w:cs="Times New Roman"/>
        </w:rPr>
        <w:t>.  A group of records maintained</w:t>
      </w:r>
      <w:r>
        <w:rPr>
          <w:rFonts w:ascii="Times New Roman" w:hAnsi="Times New Roman" w:cs="Times New Roman"/>
        </w:rPr>
        <w:t>, collected, Used</w:t>
      </w:r>
      <w:r w:rsidR="00807204">
        <w:rPr>
          <w:rFonts w:ascii="Times New Roman" w:hAnsi="Times New Roman" w:cs="Times New Roman"/>
        </w:rPr>
        <w:t>,</w:t>
      </w:r>
      <w:r>
        <w:rPr>
          <w:rFonts w:ascii="Times New Roman" w:hAnsi="Times New Roman" w:cs="Times New Roman"/>
        </w:rPr>
        <w:t xml:space="preserve"> or disseminated</w:t>
      </w:r>
      <w:r w:rsidR="00185AE4" w:rsidRPr="00AD1A02">
        <w:rPr>
          <w:rFonts w:ascii="Times New Roman" w:hAnsi="Times New Roman" w:cs="Times New Roman"/>
        </w:rPr>
        <w:t xml:space="preserve"> by or for a University </w:t>
      </w:r>
      <w:r w:rsidR="003F0AF6">
        <w:rPr>
          <w:rFonts w:ascii="Times New Roman" w:hAnsi="Times New Roman" w:cs="Times New Roman"/>
        </w:rPr>
        <w:t xml:space="preserve">Health </w:t>
      </w:r>
      <w:r w:rsidR="00047A97">
        <w:rPr>
          <w:rFonts w:ascii="Times New Roman" w:hAnsi="Times New Roman" w:cs="Times New Roman"/>
        </w:rPr>
        <w:t xml:space="preserve">Care </w:t>
      </w:r>
      <w:r w:rsidR="00047A97" w:rsidRPr="00AD1A02">
        <w:rPr>
          <w:rFonts w:ascii="Times New Roman" w:hAnsi="Times New Roman" w:cs="Times New Roman"/>
        </w:rPr>
        <w:t>Component</w:t>
      </w:r>
      <w:r w:rsidR="00185AE4" w:rsidRPr="00AD1A02">
        <w:rPr>
          <w:rFonts w:ascii="Times New Roman" w:hAnsi="Times New Roman" w:cs="Times New Roman"/>
        </w:rPr>
        <w:t xml:space="preserve"> that includes the medical and billing records about individuals</w:t>
      </w:r>
      <w:r>
        <w:rPr>
          <w:rFonts w:ascii="Times New Roman" w:hAnsi="Times New Roman" w:cs="Times New Roman"/>
        </w:rPr>
        <w:t>;</w:t>
      </w:r>
      <w:r w:rsidR="00185AE4" w:rsidRPr="00AD1A02">
        <w:rPr>
          <w:rFonts w:ascii="Times New Roman" w:hAnsi="Times New Roman" w:cs="Times New Roman"/>
        </w:rPr>
        <w:t xml:space="preserve"> or </w:t>
      </w:r>
      <w:r>
        <w:rPr>
          <w:rFonts w:ascii="Times New Roman" w:hAnsi="Times New Roman" w:cs="Times New Roman"/>
        </w:rPr>
        <w:t>the enrollment, payment, claims adjudication</w:t>
      </w:r>
      <w:r w:rsidR="00807204">
        <w:rPr>
          <w:rFonts w:ascii="Times New Roman" w:hAnsi="Times New Roman" w:cs="Times New Roman"/>
        </w:rPr>
        <w:t>,</w:t>
      </w:r>
      <w:r>
        <w:rPr>
          <w:rFonts w:ascii="Times New Roman" w:hAnsi="Times New Roman" w:cs="Times New Roman"/>
        </w:rPr>
        <w:t xml:space="preserve"> and case or medical management records systems; </w:t>
      </w:r>
      <w:del w:id="25" w:author="Raines, Jill (HSC)" w:date="2016-05-05T14:29:00Z">
        <w:r w:rsidR="00185AE4" w:rsidRPr="00AD1A02" w:rsidDel="00F61CB6">
          <w:rPr>
            <w:rFonts w:ascii="Times New Roman" w:hAnsi="Times New Roman" w:cs="Times New Roman"/>
          </w:rPr>
          <w:delText xml:space="preserve">that </w:delText>
        </w:r>
        <w:r w:rsidR="007A7015" w:rsidDel="00F61CB6">
          <w:rPr>
            <w:rFonts w:ascii="Times New Roman" w:hAnsi="Times New Roman" w:cs="Times New Roman"/>
          </w:rPr>
          <w:delText>is</w:delText>
        </w:r>
        <w:r w:rsidR="00185AE4" w:rsidRPr="00AD1A02" w:rsidDel="00F61CB6">
          <w:rPr>
            <w:rFonts w:ascii="Times New Roman" w:hAnsi="Times New Roman" w:cs="Times New Roman"/>
          </w:rPr>
          <w:delText xml:space="preserve"> </w:delText>
        </w:r>
      </w:del>
      <w:r w:rsidR="00185AE4" w:rsidRPr="00AD1A02">
        <w:rPr>
          <w:rFonts w:ascii="Times New Roman" w:hAnsi="Times New Roman" w:cs="Times New Roman"/>
        </w:rPr>
        <w:t xml:space="preserve">used, in whole or in part, by University Personnel to make decisions about individuals, regardless of who originally created the information. </w:t>
      </w:r>
    </w:p>
    <w:p w:rsidR="00F61CB6" w:rsidRDefault="00185AE4" w:rsidP="00F642CA">
      <w:pPr>
        <w:pStyle w:val="Footer"/>
        <w:numPr>
          <w:ilvl w:val="0"/>
          <w:numId w:val="1"/>
        </w:numPr>
        <w:rPr>
          <w:ins w:id="26" w:author="Raines, Jill (HSC)" w:date="2016-05-05T14:30:00Z"/>
          <w:rFonts w:ascii="Times New Roman" w:hAnsi="Times New Roman" w:cs="Times New Roman"/>
        </w:rPr>
      </w:pPr>
      <w:r w:rsidRPr="00AD1A02">
        <w:rPr>
          <w:rFonts w:ascii="Times New Roman" w:hAnsi="Times New Roman" w:cs="Times New Roman"/>
        </w:rPr>
        <w:t xml:space="preserve"> </w:t>
      </w:r>
    </w:p>
    <w:p w:rsidR="00185AE4" w:rsidRDefault="00185AE4" w:rsidP="00F642CA">
      <w:pPr>
        <w:pStyle w:val="Footer"/>
        <w:numPr>
          <w:ilvl w:val="0"/>
          <w:numId w:val="1"/>
        </w:numPr>
        <w:rPr>
          <w:rFonts w:ascii="Times New Roman" w:hAnsi="Times New Roman" w:cs="Times New Roman"/>
        </w:rPr>
      </w:pPr>
      <w:r w:rsidRPr="00AD1A02">
        <w:rPr>
          <w:rFonts w:ascii="Times New Roman" w:hAnsi="Times New Roman" w:cs="Times New Roman"/>
        </w:rPr>
        <w:t xml:space="preserve">A </w:t>
      </w:r>
      <w:r w:rsidR="00CB5441">
        <w:rPr>
          <w:rFonts w:ascii="Times New Roman" w:hAnsi="Times New Roman" w:cs="Times New Roman"/>
        </w:rPr>
        <w:t>D</w:t>
      </w:r>
      <w:r w:rsidRPr="00AD1A02">
        <w:rPr>
          <w:rFonts w:ascii="Times New Roman" w:hAnsi="Times New Roman" w:cs="Times New Roman"/>
        </w:rPr>
        <w:t xml:space="preserve">esignated </w:t>
      </w:r>
      <w:r w:rsidR="00CB5441">
        <w:rPr>
          <w:rFonts w:ascii="Times New Roman" w:hAnsi="Times New Roman" w:cs="Times New Roman"/>
        </w:rPr>
        <w:t>R</w:t>
      </w:r>
      <w:r w:rsidRPr="00AD1A02">
        <w:rPr>
          <w:rFonts w:ascii="Times New Roman" w:hAnsi="Times New Roman" w:cs="Times New Roman"/>
        </w:rPr>
        <w:t xml:space="preserve">ecord </w:t>
      </w:r>
      <w:r w:rsidR="00CB5441">
        <w:rPr>
          <w:rFonts w:ascii="Times New Roman" w:hAnsi="Times New Roman" w:cs="Times New Roman"/>
        </w:rPr>
        <w:t>S</w:t>
      </w:r>
      <w:r w:rsidRPr="00AD1A02">
        <w:rPr>
          <w:rFonts w:ascii="Times New Roman" w:hAnsi="Times New Roman" w:cs="Times New Roman"/>
        </w:rPr>
        <w:t xml:space="preserve">et does not include: (a) duplicate information maintained in other systems; (b) data collected and maintained for </w:t>
      </w:r>
      <w:r w:rsidR="00CB5441">
        <w:rPr>
          <w:rFonts w:ascii="Times New Roman" w:hAnsi="Times New Roman" w:cs="Times New Roman"/>
        </w:rPr>
        <w:t>R</w:t>
      </w:r>
      <w:r w:rsidRPr="00AD1A02">
        <w:rPr>
          <w:rFonts w:ascii="Times New Roman" w:hAnsi="Times New Roman" w:cs="Times New Roman"/>
        </w:rPr>
        <w:t>esearch; (c) data collected and maintained for peer review</w:t>
      </w:r>
      <w:r w:rsidR="002C1223">
        <w:rPr>
          <w:rFonts w:ascii="Times New Roman" w:hAnsi="Times New Roman" w:cs="Times New Roman"/>
        </w:rPr>
        <w:t xml:space="preserve"> or risk management</w:t>
      </w:r>
      <w:r w:rsidRPr="00AD1A02">
        <w:rPr>
          <w:rFonts w:ascii="Times New Roman" w:hAnsi="Times New Roman" w:cs="Times New Roman"/>
        </w:rPr>
        <w:t xml:space="preserve"> purposes; (d) </w:t>
      </w:r>
      <w:r w:rsidR="00CB5441">
        <w:rPr>
          <w:rFonts w:ascii="Times New Roman" w:hAnsi="Times New Roman" w:cs="Times New Roman"/>
        </w:rPr>
        <w:t>P</w:t>
      </w:r>
      <w:r w:rsidRPr="00AD1A02">
        <w:rPr>
          <w:rFonts w:ascii="Times New Roman" w:hAnsi="Times New Roman" w:cs="Times New Roman"/>
        </w:rPr>
        <w:t xml:space="preserve">sychotherapy </w:t>
      </w:r>
      <w:r w:rsidR="00CB5441">
        <w:rPr>
          <w:rFonts w:ascii="Times New Roman" w:hAnsi="Times New Roman" w:cs="Times New Roman"/>
        </w:rPr>
        <w:t>N</w:t>
      </w:r>
      <w:r w:rsidRPr="00AD1A02">
        <w:rPr>
          <w:rFonts w:ascii="Times New Roman" w:hAnsi="Times New Roman" w:cs="Times New Roman"/>
        </w:rPr>
        <w:t>otes; (g) information compiled in reasonable anticipation of litigation or administrative action; (h)</w:t>
      </w:r>
      <w:r w:rsidR="00CB5441">
        <w:rPr>
          <w:rFonts w:ascii="Times New Roman" w:hAnsi="Times New Roman" w:cs="Times New Roman"/>
        </w:rPr>
        <w:t xml:space="preserve"> employment records; (i) education</w:t>
      </w:r>
      <w:r w:rsidRPr="00AD1A02">
        <w:rPr>
          <w:rFonts w:ascii="Times New Roman" w:hAnsi="Times New Roman" w:cs="Times New Roman"/>
        </w:rPr>
        <w:t xml:space="preserve"> records</w:t>
      </w:r>
      <w:r w:rsidR="00CB5441">
        <w:rPr>
          <w:rFonts w:ascii="Times New Roman" w:hAnsi="Times New Roman" w:cs="Times New Roman"/>
        </w:rPr>
        <w:t xml:space="preserve"> covered by FERPA</w:t>
      </w:r>
      <w:r w:rsidRPr="00AD1A02">
        <w:rPr>
          <w:rFonts w:ascii="Times New Roman" w:hAnsi="Times New Roman" w:cs="Times New Roman"/>
        </w:rPr>
        <w:t xml:space="preserve">; </w:t>
      </w:r>
      <w:r w:rsidR="002C1223">
        <w:rPr>
          <w:rFonts w:ascii="Times New Roman" w:hAnsi="Times New Roman" w:cs="Times New Roman"/>
        </w:rPr>
        <w:t xml:space="preserve">(j) information subject to 42 USC 263a (CLIA) or exempt under 42 CFR 493.3(a)(2) (CLIA); </w:t>
      </w:r>
      <w:r w:rsidRPr="00AD1A02">
        <w:rPr>
          <w:rFonts w:ascii="Times New Roman" w:hAnsi="Times New Roman" w:cs="Times New Roman"/>
        </w:rPr>
        <w:t>and (</w:t>
      </w:r>
      <w:r w:rsidR="002C1223">
        <w:rPr>
          <w:rFonts w:ascii="Times New Roman" w:hAnsi="Times New Roman" w:cs="Times New Roman"/>
        </w:rPr>
        <w:t>k</w:t>
      </w:r>
      <w:r w:rsidRPr="00AD1A02">
        <w:rPr>
          <w:rFonts w:ascii="Times New Roman" w:hAnsi="Times New Roman" w:cs="Times New Roman"/>
        </w:rPr>
        <w:t xml:space="preserve">) source data interpreted or summarized in the individual's medical record (example: pathology slide and diagnostic films). </w:t>
      </w:r>
      <w:r w:rsidR="007702D5" w:rsidRPr="00AD1A02">
        <w:rPr>
          <w:rFonts w:ascii="Times New Roman" w:hAnsi="Times New Roman" w:cs="Times New Roman"/>
        </w:rPr>
        <w:t>45 C.F.R. § 16</w:t>
      </w:r>
      <w:r w:rsidR="00BD5965">
        <w:rPr>
          <w:rFonts w:ascii="Times New Roman" w:hAnsi="Times New Roman" w:cs="Times New Roman"/>
        </w:rPr>
        <w:t>4</w:t>
      </w:r>
      <w:r w:rsidR="007702D5" w:rsidRPr="00AD1A02">
        <w:rPr>
          <w:rFonts w:ascii="Times New Roman" w:hAnsi="Times New Roman" w:cs="Times New Roman"/>
        </w:rPr>
        <w:t>.</w:t>
      </w:r>
      <w:r w:rsidR="007702D5">
        <w:rPr>
          <w:rFonts w:ascii="Times New Roman" w:hAnsi="Times New Roman" w:cs="Times New Roman"/>
        </w:rPr>
        <w:t>501</w:t>
      </w:r>
      <w:r w:rsidR="00807204">
        <w:rPr>
          <w:rFonts w:ascii="Times New Roman" w:hAnsi="Times New Roman" w:cs="Times New Roman"/>
        </w:rPr>
        <w:t>.</w:t>
      </w:r>
    </w:p>
    <w:p w:rsidR="00AF4583" w:rsidRPr="00AF4583" w:rsidRDefault="00AF4583" w:rsidP="00F642CA">
      <w:pPr>
        <w:pStyle w:val="Default"/>
      </w:pPr>
    </w:p>
    <w:p w:rsidR="00AF4583" w:rsidRPr="00AD1A02" w:rsidRDefault="00AF4583" w:rsidP="00B80A4A">
      <w:pPr>
        <w:pStyle w:val="BodyText3"/>
        <w:pBdr>
          <w:top w:val="single" w:sz="4" w:space="1" w:color="auto"/>
          <w:left w:val="single" w:sz="4" w:space="31" w:color="auto"/>
          <w:bottom w:val="single" w:sz="4" w:space="1" w:color="auto"/>
          <w:right w:val="single" w:sz="4" w:space="4" w:color="auto"/>
        </w:pBdr>
        <w:shd w:val="clear" w:color="auto" w:fill="D9D9D9"/>
        <w:ind w:left="540" w:right="240"/>
        <w:rPr>
          <w:rFonts w:ascii="Times New Roman" w:hAnsi="Times New Roman" w:cs="Times New Roman"/>
        </w:rPr>
      </w:pPr>
      <w:r w:rsidRPr="00AD1A02">
        <w:rPr>
          <w:rFonts w:ascii="Times New Roman" w:hAnsi="Times New Roman" w:cs="Times New Roman"/>
          <w:b/>
          <w:bCs/>
        </w:rPr>
        <w:t>Th</w:t>
      </w:r>
      <w:r w:rsidR="007A7015">
        <w:rPr>
          <w:rFonts w:ascii="Times New Roman" w:hAnsi="Times New Roman" w:cs="Times New Roman"/>
          <w:b/>
          <w:bCs/>
        </w:rPr>
        <w:t>e</w:t>
      </w:r>
      <w:r w:rsidRPr="00AD1A02">
        <w:rPr>
          <w:rFonts w:ascii="Times New Roman" w:hAnsi="Times New Roman" w:cs="Times New Roman"/>
          <w:b/>
          <w:bCs/>
        </w:rPr>
        <w:t xml:space="preserve"> definition</w:t>
      </w:r>
      <w:r w:rsidR="007A7015">
        <w:rPr>
          <w:rFonts w:ascii="Times New Roman" w:hAnsi="Times New Roman" w:cs="Times New Roman"/>
          <w:b/>
          <w:bCs/>
        </w:rPr>
        <w:t xml:space="preserve"> of a Designated Record Set</w:t>
      </w:r>
      <w:r w:rsidRPr="00AD1A02">
        <w:rPr>
          <w:rFonts w:ascii="Times New Roman" w:hAnsi="Times New Roman" w:cs="Times New Roman"/>
          <w:b/>
          <w:bCs/>
        </w:rPr>
        <w:t xml:space="preserve"> refers only to the official record for the patient and not to duplicate information maintained in o</w:t>
      </w:r>
      <w:r w:rsidR="00C06B31">
        <w:rPr>
          <w:rFonts w:ascii="Times New Roman" w:hAnsi="Times New Roman" w:cs="Times New Roman"/>
          <w:b/>
          <w:bCs/>
        </w:rPr>
        <w:t xml:space="preserve">ther systems. </w:t>
      </w:r>
    </w:p>
    <w:p w:rsidR="00AF4D7A" w:rsidRPr="00AF4D7A" w:rsidRDefault="00AF4D7A" w:rsidP="00AF4D7A">
      <w:pPr>
        <w:pStyle w:val="Default"/>
      </w:pPr>
    </w:p>
    <w:p w:rsidR="00185AE4" w:rsidRDefault="007702D5" w:rsidP="00F642CA">
      <w:pPr>
        <w:pStyle w:val="Footer"/>
        <w:numPr>
          <w:ilvl w:val="0"/>
          <w:numId w:val="1"/>
        </w:numPr>
        <w:rPr>
          <w:rFonts w:ascii="Times New Roman" w:hAnsi="Times New Roman" w:cs="Times New Roman"/>
        </w:rPr>
      </w:pPr>
      <w:r>
        <w:rPr>
          <w:rFonts w:ascii="Times New Roman" w:hAnsi="Times New Roman" w:cs="Times New Roman"/>
        </w:rPr>
        <w:t>9</w:t>
      </w:r>
      <w:r w:rsidR="00185AE4" w:rsidRPr="00AD1A02">
        <w:rPr>
          <w:rFonts w:ascii="Times New Roman" w:hAnsi="Times New Roman" w:cs="Times New Roman"/>
        </w:rPr>
        <w:t xml:space="preserve">. </w:t>
      </w:r>
      <w:r w:rsidR="000E3CE1">
        <w:rPr>
          <w:rFonts w:ascii="ZWAdobeF" w:hAnsi="ZWAdobeF" w:cs="ZWAdobeF"/>
          <w:sz w:val="2"/>
          <w:szCs w:val="2"/>
        </w:rPr>
        <w:t>U</w:t>
      </w:r>
      <w:r w:rsidR="00185AE4" w:rsidRPr="00AD1A02">
        <w:rPr>
          <w:rFonts w:ascii="Times New Roman" w:hAnsi="Times New Roman" w:cs="Times New Roman"/>
          <w:u w:val="single"/>
        </w:rPr>
        <w:t>Disclose or Disclosure</w:t>
      </w:r>
      <w:r w:rsidR="000E3CE1">
        <w:rPr>
          <w:rFonts w:ascii="ZWAdobeF" w:hAnsi="ZWAdobeF" w:cs="ZWAdobeF"/>
          <w:sz w:val="2"/>
          <w:szCs w:val="2"/>
        </w:rPr>
        <w:t>U</w:t>
      </w:r>
      <w:r w:rsidR="00185AE4" w:rsidRPr="00AD1A02">
        <w:rPr>
          <w:rFonts w:ascii="Times New Roman" w:hAnsi="Times New Roman" w:cs="Times New Roman"/>
        </w:rPr>
        <w:t xml:space="preserve">.  The release, transfer, provision of access to, or divulging in any other manner of information </w:t>
      </w:r>
      <w:r w:rsidR="00185AE4" w:rsidRPr="002C1223">
        <w:rPr>
          <w:rFonts w:ascii="Times New Roman" w:hAnsi="Times New Roman" w:cs="Times New Roman"/>
          <w:b/>
        </w:rPr>
        <w:t>outsid</w:t>
      </w:r>
      <w:r w:rsidR="00185AE4" w:rsidRPr="00F61CB6">
        <w:rPr>
          <w:rFonts w:ascii="Times New Roman" w:hAnsi="Times New Roman" w:cs="Times New Roman"/>
          <w:b/>
        </w:rPr>
        <w:t>e</w:t>
      </w:r>
      <w:r w:rsidR="00185AE4" w:rsidRPr="00AD1A02">
        <w:rPr>
          <w:rFonts w:ascii="Times New Roman" w:hAnsi="Times New Roman" w:cs="Times New Roman"/>
        </w:rPr>
        <w:t xml:space="preserve"> </w:t>
      </w:r>
      <w:ins w:id="27" w:author="Raines, Jill (HSC)" w:date="2016-05-05T14:31:00Z">
        <w:r w:rsidR="00F61CB6">
          <w:rPr>
            <w:rFonts w:ascii="Times New Roman" w:hAnsi="Times New Roman" w:cs="Times New Roman"/>
          </w:rPr>
          <w:t xml:space="preserve">of </w:t>
        </w:r>
      </w:ins>
      <w:r w:rsidR="00185AE4" w:rsidRPr="00AD1A02">
        <w:rPr>
          <w:rFonts w:ascii="Times New Roman" w:hAnsi="Times New Roman" w:cs="Times New Roman"/>
        </w:rPr>
        <w:t xml:space="preserve">the University’s </w:t>
      </w:r>
      <w:r w:rsidR="003F0AF6">
        <w:rPr>
          <w:rFonts w:ascii="Times New Roman" w:hAnsi="Times New Roman" w:cs="Times New Roman"/>
        </w:rPr>
        <w:t xml:space="preserve">Health Care </w:t>
      </w:r>
      <w:r w:rsidR="00C06B31">
        <w:rPr>
          <w:rFonts w:ascii="Times New Roman" w:hAnsi="Times New Roman" w:cs="Times New Roman"/>
        </w:rPr>
        <w:t>Components.45 C.F.R. § 160.103</w:t>
      </w:r>
      <w:r w:rsidR="00287DD9">
        <w:rPr>
          <w:rFonts w:ascii="Times New Roman" w:hAnsi="Times New Roman" w:cs="Times New Roman"/>
        </w:rPr>
        <w:t>.</w:t>
      </w:r>
      <w:r>
        <w:rPr>
          <w:rFonts w:ascii="Times New Roman" w:hAnsi="Times New Roman" w:cs="Times New Roman"/>
        </w:rPr>
        <w:t xml:space="preserve"> (</w:t>
      </w:r>
      <w:ins w:id="28" w:author="Raines, Jill (HSC)" w:date="2016-05-05T14:51:00Z">
        <w:r w:rsidR="00F57DFF">
          <w:rPr>
            <w:rFonts w:ascii="Times New Roman" w:hAnsi="Times New Roman" w:cs="Times New Roman"/>
          </w:rPr>
          <w:t xml:space="preserve">But </w:t>
        </w:r>
      </w:ins>
      <w:del w:id="29" w:author="Raines, Jill (HSC)" w:date="2016-05-05T14:51:00Z">
        <w:r w:rsidDel="00F57DFF">
          <w:rPr>
            <w:rFonts w:ascii="Times New Roman" w:hAnsi="Times New Roman" w:cs="Times New Roman"/>
          </w:rPr>
          <w:delText>S</w:delText>
        </w:r>
      </w:del>
      <w:proofErr w:type="gramStart"/>
      <w:ins w:id="30" w:author="Raines, Jill (HSC)" w:date="2016-05-05T14:51:00Z">
        <w:r w:rsidR="00F57DFF">
          <w:rPr>
            <w:rFonts w:ascii="Times New Roman" w:hAnsi="Times New Roman" w:cs="Times New Roman"/>
          </w:rPr>
          <w:t>s</w:t>
        </w:r>
      </w:ins>
      <w:r>
        <w:rPr>
          <w:rFonts w:ascii="Times New Roman" w:hAnsi="Times New Roman" w:cs="Times New Roman"/>
        </w:rPr>
        <w:t xml:space="preserve">ee </w:t>
      </w:r>
      <w:proofErr w:type="gramEnd"/>
      <w:del w:id="31" w:author="Raines, Jill (HSC)" w:date="2016-05-05T14:51:00Z">
        <w:r w:rsidDel="00F57DFF">
          <w:rPr>
            <w:rFonts w:ascii="Times New Roman" w:hAnsi="Times New Roman" w:cs="Times New Roman"/>
          </w:rPr>
          <w:delText>also</w:delText>
        </w:r>
      </w:del>
      <w:r>
        <w:rPr>
          <w:rFonts w:ascii="Times New Roman" w:hAnsi="Times New Roman" w:cs="Times New Roman"/>
        </w:rPr>
        <w:t>, Use.)</w:t>
      </w:r>
    </w:p>
    <w:p w:rsidR="00AF4D7A" w:rsidRDefault="00AF4D7A" w:rsidP="00AF4D7A">
      <w:pPr>
        <w:pStyle w:val="Default"/>
      </w:pPr>
    </w:p>
    <w:p w:rsidR="00AF4583" w:rsidRPr="00AD1A02" w:rsidRDefault="00B80A4A" w:rsidP="00B80A4A">
      <w:pPr>
        <w:pStyle w:val="Footer"/>
        <w:pBdr>
          <w:top w:val="single" w:sz="4" w:space="1" w:color="auto"/>
          <w:left w:val="single" w:sz="4" w:space="0" w:color="auto"/>
          <w:bottom w:val="single" w:sz="4" w:space="1" w:color="auto"/>
          <w:right w:val="single" w:sz="4" w:space="4" w:color="auto"/>
        </w:pBdr>
        <w:shd w:val="clear" w:color="auto" w:fill="D9D9D9"/>
        <w:ind w:left="540" w:right="60" w:hanging="630"/>
        <w:jc w:val="both"/>
        <w:rPr>
          <w:rFonts w:ascii="Times New Roman" w:hAnsi="Times New Roman" w:cs="Times New Roman"/>
        </w:rPr>
      </w:pPr>
      <w:r>
        <w:rPr>
          <w:rFonts w:ascii="Times New Roman" w:hAnsi="Times New Roman" w:cs="Times New Roman"/>
          <w:b/>
          <w:bCs/>
        </w:rPr>
        <w:t xml:space="preserve">           </w:t>
      </w:r>
      <w:r w:rsidR="00AF4583" w:rsidRPr="00AD1A02">
        <w:rPr>
          <w:rFonts w:ascii="Times New Roman" w:hAnsi="Times New Roman" w:cs="Times New Roman"/>
          <w:b/>
          <w:bCs/>
        </w:rPr>
        <w:t xml:space="preserve">Exchange of </w:t>
      </w:r>
      <w:r w:rsidR="00A25158">
        <w:rPr>
          <w:rFonts w:ascii="Times New Roman" w:hAnsi="Times New Roman" w:cs="Times New Roman"/>
          <w:b/>
          <w:bCs/>
        </w:rPr>
        <w:t>Protected Health Information</w:t>
      </w:r>
      <w:r w:rsidR="00AF4583" w:rsidRPr="00AD1A02">
        <w:rPr>
          <w:rFonts w:ascii="Times New Roman" w:hAnsi="Times New Roman" w:cs="Times New Roman"/>
          <w:b/>
          <w:bCs/>
        </w:rPr>
        <w:t xml:space="preserve"> with a department </w:t>
      </w:r>
      <w:r w:rsidR="007702D5">
        <w:rPr>
          <w:rFonts w:ascii="Times New Roman" w:hAnsi="Times New Roman" w:cs="Times New Roman"/>
          <w:b/>
          <w:bCs/>
        </w:rPr>
        <w:t xml:space="preserve">or area of the University that </w:t>
      </w:r>
      <w:r w:rsidR="00AF4583" w:rsidRPr="00AD1A02">
        <w:rPr>
          <w:rFonts w:ascii="Times New Roman" w:hAnsi="Times New Roman" w:cs="Times New Roman"/>
          <w:b/>
          <w:bCs/>
        </w:rPr>
        <w:t xml:space="preserve">is </w:t>
      </w:r>
      <w:r w:rsidR="000E3CE1">
        <w:rPr>
          <w:rFonts w:ascii="ZWAdobeF" w:hAnsi="ZWAdobeF" w:cs="ZWAdobeF"/>
          <w:bCs/>
          <w:sz w:val="2"/>
          <w:szCs w:val="2"/>
        </w:rPr>
        <w:t>U</w:t>
      </w:r>
      <w:r w:rsidR="00AF4583" w:rsidRPr="00AF4583">
        <w:rPr>
          <w:rFonts w:ascii="Times New Roman" w:hAnsi="Times New Roman" w:cs="Times New Roman"/>
          <w:b/>
          <w:bCs/>
          <w:u w:val="single"/>
        </w:rPr>
        <w:t>not</w:t>
      </w:r>
      <w:r w:rsidR="000E3CE1">
        <w:rPr>
          <w:rFonts w:ascii="ZWAdobeF" w:hAnsi="ZWAdobeF" w:cs="ZWAdobeF"/>
          <w:bCs/>
          <w:sz w:val="2"/>
          <w:szCs w:val="2"/>
        </w:rPr>
        <w:t>U</w:t>
      </w:r>
      <w:r w:rsidR="00AF4583">
        <w:rPr>
          <w:rFonts w:ascii="Times New Roman" w:hAnsi="Times New Roman" w:cs="Times New Roman"/>
          <w:b/>
          <w:bCs/>
        </w:rPr>
        <w:t xml:space="preserve"> </w:t>
      </w:r>
      <w:r w:rsidR="00AF4583" w:rsidRPr="00AD1A02">
        <w:rPr>
          <w:rFonts w:ascii="Times New Roman" w:hAnsi="Times New Roman" w:cs="Times New Roman"/>
          <w:b/>
          <w:bCs/>
        </w:rPr>
        <w:t xml:space="preserve">designated as a </w:t>
      </w:r>
      <w:r w:rsidR="003F0AF6">
        <w:rPr>
          <w:rFonts w:ascii="Times New Roman" w:hAnsi="Times New Roman" w:cs="Times New Roman"/>
          <w:b/>
          <w:bCs/>
        </w:rPr>
        <w:t>Health Care</w:t>
      </w:r>
      <w:r w:rsidR="00AF4583" w:rsidRPr="00AD1A02">
        <w:rPr>
          <w:rFonts w:ascii="Times New Roman" w:hAnsi="Times New Roman" w:cs="Times New Roman"/>
          <w:b/>
          <w:bCs/>
        </w:rPr>
        <w:t xml:space="preserve"> </w:t>
      </w:r>
      <w:r w:rsidR="00AF4583" w:rsidRPr="00AF4583">
        <w:rPr>
          <w:rFonts w:ascii="Times New Roman" w:hAnsi="Times New Roman" w:cs="Times New Roman"/>
          <w:b/>
          <w:bCs/>
        </w:rPr>
        <w:t>C</w:t>
      </w:r>
      <w:r w:rsidR="00AF4583" w:rsidRPr="00AD1A02">
        <w:rPr>
          <w:rFonts w:ascii="Times New Roman" w:hAnsi="Times New Roman" w:cs="Times New Roman"/>
          <w:b/>
          <w:bCs/>
        </w:rPr>
        <w:t xml:space="preserve">omponent </w:t>
      </w:r>
      <w:r w:rsidR="000E3CE1">
        <w:rPr>
          <w:rFonts w:ascii="ZWAdobeF" w:hAnsi="ZWAdobeF" w:cs="ZWAdobeF"/>
          <w:bCs/>
          <w:sz w:val="2"/>
          <w:szCs w:val="2"/>
        </w:rPr>
        <w:t>U</w:t>
      </w:r>
      <w:r w:rsidR="00AF4583" w:rsidRPr="00AF4583">
        <w:rPr>
          <w:rFonts w:ascii="Times New Roman" w:hAnsi="Times New Roman" w:cs="Times New Roman"/>
          <w:b/>
          <w:bCs/>
          <w:u w:val="single"/>
        </w:rPr>
        <w:t>is</w:t>
      </w:r>
      <w:r w:rsidR="000E3CE1">
        <w:rPr>
          <w:rFonts w:ascii="ZWAdobeF" w:hAnsi="ZWAdobeF" w:cs="ZWAdobeF"/>
          <w:bCs/>
          <w:sz w:val="2"/>
          <w:szCs w:val="2"/>
        </w:rPr>
        <w:t>U</w:t>
      </w:r>
      <w:r w:rsidR="00AF4583" w:rsidRPr="00AD1A02">
        <w:rPr>
          <w:rFonts w:ascii="Times New Roman" w:hAnsi="Times New Roman" w:cs="Times New Roman"/>
          <w:b/>
          <w:bCs/>
        </w:rPr>
        <w:t xml:space="preserve"> considered a </w:t>
      </w:r>
      <w:del w:id="32" w:author="Raines, Jill (HSC)" w:date="2016-05-05T14:47:00Z">
        <w:r w:rsidR="007C3A98" w:rsidDel="007A0B82">
          <w:rPr>
            <w:rFonts w:ascii="Times New Roman" w:hAnsi="Times New Roman" w:cs="Times New Roman"/>
            <w:b/>
            <w:bCs/>
          </w:rPr>
          <w:delText>D</w:delText>
        </w:r>
        <w:r w:rsidR="00AF4583" w:rsidRPr="00AD1A02" w:rsidDel="007A0B82">
          <w:rPr>
            <w:rFonts w:ascii="Times New Roman" w:hAnsi="Times New Roman" w:cs="Times New Roman"/>
            <w:b/>
            <w:bCs/>
          </w:rPr>
          <w:delText>isclosure</w:delText>
        </w:r>
      </w:del>
      <w:del w:id="33" w:author="Raines, Jill (HSC)" w:date="2016-05-05T14:31:00Z">
        <w:r w:rsidR="00C06B31" w:rsidDel="00F61CB6">
          <w:rPr>
            <w:rFonts w:ascii="Times New Roman" w:hAnsi="Times New Roman" w:cs="Times New Roman"/>
            <w:b/>
            <w:bCs/>
          </w:rPr>
          <w:delText>, subject to</w:delText>
        </w:r>
      </w:del>
      <w:ins w:id="34" w:author="Raines, Jill (HSC)" w:date="2016-05-05T14:47:00Z">
        <w:r w:rsidR="007A0B82">
          <w:rPr>
            <w:rFonts w:ascii="Times New Roman" w:hAnsi="Times New Roman" w:cs="Times New Roman"/>
            <w:b/>
            <w:bCs/>
          </w:rPr>
          <w:t>D</w:t>
        </w:r>
        <w:r w:rsidR="007A0B82" w:rsidRPr="00AD1A02">
          <w:rPr>
            <w:rFonts w:ascii="Times New Roman" w:hAnsi="Times New Roman" w:cs="Times New Roman"/>
            <w:b/>
            <w:bCs/>
          </w:rPr>
          <w:t>isclosure under</w:t>
        </w:r>
      </w:ins>
      <w:r w:rsidR="00C06B31">
        <w:rPr>
          <w:rFonts w:ascii="Times New Roman" w:hAnsi="Times New Roman" w:cs="Times New Roman"/>
          <w:b/>
          <w:bCs/>
        </w:rPr>
        <w:t xml:space="preserve"> HIPAA</w:t>
      </w:r>
      <w:r w:rsidR="00AF4583">
        <w:rPr>
          <w:rFonts w:ascii="Times New Roman" w:hAnsi="Times New Roman" w:cs="Times New Roman"/>
          <w:b/>
          <w:bCs/>
        </w:rPr>
        <w:t>.</w:t>
      </w:r>
    </w:p>
    <w:p w:rsidR="00AF4583" w:rsidRPr="00AF4D7A" w:rsidRDefault="00AF4583" w:rsidP="00AF4D7A">
      <w:pPr>
        <w:pStyle w:val="Default"/>
      </w:pPr>
    </w:p>
    <w:p w:rsidR="00185AE4" w:rsidRDefault="007702D5" w:rsidP="00F642CA">
      <w:pPr>
        <w:pStyle w:val="Footer"/>
        <w:ind w:firstLine="720"/>
        <w:rPr>
          <w:ins w:id="35" w:author="Raines, Jill (HSC)" w:date="2016-05-05T14:40:00Z"/>
          <w:rFonts w:ascii="Times New Roman" w:hAnsi="Times New Roman" w:cs="Times New Roman"/>
        </w:rPr>
      </w:pPr>
      <w:r>
        <w:rPr>
          <w:rFonts w:ascii="Times New Roman" w:hAnsi="Times New Roman" w:cs="Times New Roman"/>
        </w:rPr>
        <w:t>10</w:t>
      </w:r>
      <w:r w:rsidR="00185AE4" w:rsidRPr="00AD1A02">
        <w:rPr>
          <w:rFonts w:ascii="Times New Roman" w:hAnsi="Times New Roman" w:cs="Times New Roman"/>
        </w:rPr>
        <w:t xml:space="preserve">. </w:t>
      </w:r>
      <w:r w:rsidR="000E3CE1">
        <w:rPr>
          <w:rFonts w:ascii="ZWAdobeF" w:hAnsi="ZWAdobeF" w:cs="ZWAdobeF"/>
          <w:sz w:val="2"/>
          <w:szCs w:val="2"/>
        </w:rPr>
        <w:t>U</w:t>
      </w:r>
      <w:r w:rsidR="00185AE4" w:rsidRPr="00AD1A02">
        <w:rPr>
          <w:rFonts w:ascii="Times New Roman" w:hAnsi="Times New Roman" w:cs="Times New Roman"/>
          <w:u w:val="single"/>
        </w:rPr>
        <w:t xml:space="preserve">Direct Treatment </w:t>
      </w:r>
      <w:r w:rsidR="00047A97" w:rsidRPr="00AD1A02">
        <w:rPr>
          <w:rFonts w:ascii="Times New Roman" w:hAnsi="Times New Roman" w:cs="Times New Roman"/>
          <w:u w:val="single"/>
        </w:rPr>
        <w:t>Relationship</w:t>
      </w:r>
      <w:r w:rsidR="00185AE4" w:rsidRPr="00AD1A02">
        <w:rPr>
          <w:rFonts w:ascii="Times New Roman" w:hAnsi="Times New Roman" w:cs="Times New Roman"/>
        </w:rPr>
        <w:t xml:space="preserve">. A treatment relationship between an individual and a </w:t>
      </w:r>
      <w:r w:rsidR="003F0AF6">
        <w:rPr>
          <w:rFonts w:ascii="Times New Roman" w:hAnsi="Times New Roman" w:cs="Times New Roman"/>
        </w:rPr>
        <w:t xml:space="preserve">Health </w:t>
      </w:r>
      <w:r w:rsidR="00047A97">
        <w:rPr>
          <w:rFonts w:ascii="Times New Roman" w:hAnsi="Times New Roman" w:cs="Times New Roman"/>
        </w:rPr>
        <w:t>Care Provider</w:t>
      </w:r>
      <w:r w:rsidR="00C06B31">
        <w:rPr>
          <w:rFonts w:ascii="Times New Roman" w:hAnsi="Times New Roman" w:cs="Times New Roman"/>
        </w:rPr>
        <w:t xml:space="preserve"> that is not an I</w:t>
      </w:r>
      <w:r w:rsidR="00185AE4" w:rsidRPr="00AD1A02">
        <w:rPr>
          <w:rFonts w:ascii="Times New Roman" w:hAnsi="Times New Roman" w:cs="Times New Roman"/>
        </w:rPr>
        <w:t xml:space="preserve">ndirect </w:t>
      </w:r>
      <w:r w:rsidR="00C06B31">
        <w:rPr>
          <w:rFonts w:ascii="Times New Roman" w:hAnsi="Times New Roman" w:cs="Times New Roman"/>
        </w:rPr>
        <w:t>T</w:t>
      </w:r>
      <w:r w:rsidR="00185AE4" w:rsidRPr="00AD1A02">
        <w:rPr>
          <w:rFonts w:ascii="Times New Roman" w:hAnsi="Times New Roman" w:cs="Times New Roman"/>
        </w:rPr>
        <w:t xml:space="preserve">reatment </w:t>
      </w:r>
      <w:r w:rsidR="00C06B31">
        <w:rPr>
          <w:rFonts w:ascii="Times New Roman" w:hAnsi="Times New Roman" w:cs="Times New Roman"/>
        </w:rPr>
        <w:t>R</w:t>
      </w:r>
      <w:r w:rsidR="00185AE4" w:rsidRPr="00AD1A02">
        <w:rPr>
          <w:rFonts w:ascii="Times New Roman" w:hAnsi="Times New Roman" w:cs="Times New Roman"/>
        </w:rPr>
        <w:t xml:space="preserve">elationship. 45 C.F.R. § 164.501. </w:t>
      </w:r>
    </w:p>
    <w:p w:rsidR="007A0B82" w:rsidRDefault="007A0B82" w:rsidP="007A0B82">
      <w:pPr>
        <w:pStyle w:val="Default"/>
        <w:rPr>
          <w:ins w:id="36" w:author="Raines, Jill (HSC)" w:date="2016-05-05T14:40:00Z"/>
        </w:rPr>
      </w:pPr>
    </w:p>
    <w:p w:rsidR="007A0B82" w:rsidRDefault="007A0B82" w:rsidP="007A0B82">
      <w:pPr>
        <w:pStyle w:val="Default"/>
        <w:rPr>
          <w:ins w:id="37" w:author="Raines, Jill (HSC)" w:date="2016-05-05T14:44:00Z"/>
        </w:rPr>
      </w:pPr>
      <w:ins w:id="38" w:author="Raines, Jill (HSC)" w:date="2016-05-05T14:40:00Z">
        <w:r>
          <w:tab/>
          <w:t>11.  Genetic Information: Includes an individual</w:t>
        </w:r>
      </w:ins>
      <w:ins w:id="39" w:author="Raines, Jill (HSC)" w:date="2016-05-05T14:41:00Z">
        <w:r>
          <w:t xml:space="preserve">’s genetic tests, the genetic tests of an individual’s family members; the manifestation of a disease or disorder in an individual’s family members; </w:t>
        </w:r>
      </w:ins>
      <w:ins w:id="40" w:author="Raines, Jill (HSC)" w:date="2016-05-05T14:42:00Z">
        <w:r>
          <w:t>a</w:t>
        </w:r>
      </w:ins>
      <w:ins w:id="41" w:author="Raines, Jill (HSC)" w:date="2016-05-05T14:41:00Z">
        <w:r>
          <w:t>n individual’s reques</w:t>
        </w:r>
      </w:ins>
      <w:ins w:id="42" w:author="Raines, Jill (HSC)" w:date="2016-05-05T14:42:00Z">
        <w:r>
          <w:t>t for or receipt of genetic services; or an individual’s or an individual</w:t>
        </w:r>
      </w:ins>
      <w:ins w:id="43" w:author="Raines, Jill (HSC)" w:date="2016-05-05T14:43:00Z">
        <w:r>
          <w:t>’s family member’s</w:t>
        </w:r>
      </w:ins>
      <w:ins w:id="44" w:author="Raines, Jill (HSC)" w:date="2016-05-05T14:42:00Z">
        <w:r>
          <w:t xml:space="preserve"> participation in clinic research that includes genetic services</w:t>
        </w:r>
      </w:ins>
      <w:ins w:id="45" w:author="Raines, Jill (HSC)" w:date="2016-05-05T14:43:00Z">
        <w:r>
          <w:t>.  Genetic Information also includes that concerning a fetus carried by an individual or an individual’s family member and an embryo legally held by an individual or an individual</w:t>
        </w:r>
      </w:ins>
      <w:ins w:id="46" w:author="Raines, Jill (HSC)" w:date="2016-05-05T14:44:00Z">
        <w:r>
          <w:t>’s family member utilizing assisted reproductive technology.  Gender and age are NOT considered Genetic Information.</w:t>
        </w:r>
      </w:ins>
      <w:ins w:id="47" w:author="Raines, Jill (HSC)" w:date="2016-05-05T14:46:00Z">
        <w:r>
          <w:t xml:space="preserve"> 45 CFR § 164.103.</w:t>
        </w:r>
      </w:ins>
    </w:p>
    <w:p w:rsidR="007A0B82" w:rsidRDefault="007A0B82" w:rsidP="007A0B82">
      <w:pPr>
        <w:pStyle w:val="Default"/>
        <w:rPr>
          <w:ins w:id="48" w:author="Raines, Jill (HSC)" w:date="2016-05-05T14:44:00Z"/>
        </w:rPr>
      </w:pPr>
    </w:p>
    <w:p w:rsidR="007A0B82" w:rsidRPr="007A0B82" w:rsidRDefault="007A0B82" w:rsidP="007A0B82">
      <w:pPr>
        <w:pStyle w:val="Default"/>
      </w:pPr>
      <w:ins w:id="49" w:author="Raines, Jill (HSC)" w:date="2016-05-05T14:44:00Z">
        <w:r>
          <w:tab/>
          <w:t>12.  Genetic Services: Include a genetic test</w:t>
        </w:r>
      </w:ins>
      <w:ins w:id="50" w:author="Raines, Jill (HSC)" w:date="2016-05-05T14:45:00Z">
        <w:r>
          <w:t xml:space="preserve">; </w:t>
        </w:r>
      </w:ins>
      <w:ins w:id="51" w:author="Raines, Jill (HSC)" w:date="2016-05-05T14:44:00Z">
        <w:r>
          <w:t>genetic counseling</w:t>
        </w:r>
      </w:ins>
      <w:ins w:id="52" w:author="Raines, Jill (HSC)" w:date="2016-05-05T14:45:00Z">
        <w:r>
          <w:t>; and obtaining, interpreting, or assessing Genetic Information.</w:t>
        </w:r>
      </w:ins>
      <w:ins w:id="53" w:author="Raines, Jill (HSC)" w:date="2016-05-05T14:46:00Z">
        <w:r>
          <w:t xml:space="preserve">  45 CFR § 164.103.</w:t>
        </w:r>
      </w:ins>
    </w:p>
    <w:p w:rsidR="00AF4D7A" w:rsidRPr="00AF4D7A" w:rsidRDefault="00AF4D7A" w:rsidP="00AF4D7A">
      <w:pPr>
        <w:pStyle w:val="Default"/>
      </w:pPr>
    </w:p>
    <w:p w:rsidR="00185AE4" w:rsidRDefault="00F57DFF" w:rsidP="00F642CA">
      <w:pPr>
        <w:pStyle w:val="Footer"/>
        <w:ind w:firstLine="720"/>
        <w:rPr>
          <w:rFonts w:ascii="Times New Roman" w:hAnsi="Times New Roman" w:cs="Times New Roman"/>
        </w:rPr>
      </w:pPr>
      <w:r>
        <w:rPr>
          <w:rFonts w:ascii="Times New Roman" w:hAnsi="Times New Roman" w:cs="Times New Roman"/>
        </w:rPr>
        <w:t>1</w:t>
      </w:r>
      <w:ins w:id="54" w:author="Raines, Jill (HSC)" w:date="2016-05-05T14:52:00Z">
        <w:r>
          <w:rPr>
            <w:rFonts w:ascii="Times New Roman" w:hAnsi="Times New Roman" w:cs="Times New Roman"/>
          </w:rPr>
          <w:t>2</w:t>
        </w:r>
      </w:ins>
      <w:del w:id="55" w:author="Raines, Jill (HSC)" w:date="2016-05-05T14:52:00Z">
        <w:r w:rsidDel="00F57DFF">
          <w:rPr>
            <w:rFonts w:ascii="Times New Roman" w:hAnsi="Times New Roman" w:cs="Times New Roman"/>
          </w:rPr>
          <w:delText>1</w:delText>
        </w:r>
      </w:del>
      <w:r w:rsidR="00185AE4" w:rsidRPr="00AD1A02">
        <w:rPr>
          <w:rFonts w:ascii="Times New Roman" w:hAnsi="Times New Roman" w:cs="Times New Roman"/>
        </w:rPr>
        <w:t xml:space="preserve">. </w:t>
      </w:r>
      <w:r w:rsidR="00047A97">
        <w:rPr>
          <w:rFonts w:ascii="ZWAdobeF" w:hAnsi="ZWAdobeF" w:cs="ZWAdobeF"/>
          <w:sz w:val="2"/>
          <w:szCs w:val="2"/>
        </w:rPr>
        <w:t>HHH</w:t>
      </w:r>
      <w:r w:rsidR="00047A97">
        <w:rPr>
          <w:rFonts w:ascii="Times New Roman" w:hAnsi="Times New Roman" w:cs="Times New Roman"/>
          <w:u w:val="single"/>
        </w:rPr>
        <w:t>Health</w:t>
      </w:r>
      <w:r w:rsidR="003F0AF6">
        <w:rPr>
          <w:rFonts w:ascii="Times New Roman" w:hAnsi="Times New Roman" w:cs="Times New Roman"/>
          <w:u w:val="single"/>
        </w:rPr>
        <w:t xml:space="preserve"> Care</w:t>
      </w:r>
      <w:r w:rsidR="000E3CE1">
        <w:rPr>
          <w:rFonts w:ascii="ZWAdobeF" w:hAnsi="ZWAdobeF" w:cs="ZWAdobeF"/>
          <w:sz w:val="2"/>
          <w:szCs w:val="2"/>
        </w:rPr>
        <w:t>U</w:t>
      </w:r>
      <w:r w:rsidR="00185AE4" w:rsidRPr="00AD1A02">
        <w:rPr>
          <w:rFonts w:ascii="Times New Roman" w:hAnsi="Times New Roman" w:cs="Times New Roman"/>
        </w:rPr>
        <w:t>.  Care, services, or supplies related to the health of an individu</w:t>
      </w:r>
      <w:r w:rsidR="00CB5441">
        <w:rPr>
          <w:rFonts w:ascii="Times New Roman" w:hAnsi="Times New Roman" w:cs="Times New Roman"/>
        </w:rPr>
        <w:t xml:space="preserve">al. </w:t>
      </w:r>
      <w:r w:rsidR="003F0AF6">
        <w:rPr>
          <w:rFonts w:ascii="Times New Roman" w:hAnsi="Times New Roman" w:cs="Times New Roman"/>
        </w:rPr>
        <w:t xml:space="preserve">Health Care </w:t>
      </w:r>
      <w:r w:rsidR="00185AE4" w:rsidRPr="00AD1A02">
        <w:rPr>
          <w:rFonts w:ascii="Times New Roman" w:hAnsi="Times New Roman" w:cs="Times New Roman"/>
        </w:rPr>
        <w:t>includes, but is not limited to, the following:  (a) preventive, diagnostic, therapeutic, rehabilitative, maintenance, or palliative care, and counseling, service, assessment, or procedure with respect to the physical or mental condition or functional status of an individual or that affects the structure or function of the body; and (b) sale or dispensing of a drug, device</w:t>
      </w:r>
      <w:r w:rsidR="00CB5441">
        <w:rPr>
          <w:rFonts w:ascii="Times New Roman" w:hAnsi="Times New Roman" w:cs="Times New Roman"/>
        </w:rPr>
        <w:t>,</w:t>
      </w:r>
      <w:r w:rsidR="00185AE4" w:rsidRPr="00AD1A02">
        <w:rPr>
          <w:rFonts w:ascii="Times New Roman" w:hAnsi="Times New Roman" w:cs="Times New Roman"/>
        </w:rPr>
        <w:t xml:space="preserve"> equipment, or other item in accordance with a prescription.</w:t>
      </w:r>
      <w:r w:rsidR="002C1223">
        <w:rPr>
          <w:rFonts w:ascii="Times New Roman" w:hAnsi="Times New Roman" w:cs="Times New Roman"/>
        </w:rPr>
        <w:t xml:space="preserve"> </w:t>
      </w:r>
      <w:r w:rsidR="00185AE4" w:rsidRPr="00AD1A02">
        <w:rPr>
          <w:rFonts w:ascii="Times New Roman" w:hAnsi="Times New Roman" w:cs="Times New Roman"/>
        </w:rPr>
        <w:t xml:space="preserve"> 45 C.F.R. § 160.103. </w:t>
      </w:r>
    </w:p>
    <w:p w:rsidR="00AF4D7A" w:rsidRPr="00AF4D7A" w:rsidRDefault="00AF4D7A" w:rsidP="00AF4D7A">
      <w:pPr>
        <w:pStyle w:val="Default"/>
      </w:pPr>
    </w:p>
    <w:p w:rsidR="00185AE4" w:rsidRDefault="007702D5" w:rsidP="00B80A4A">
      <w:pPr>
        <w:pStyle w:val="Footer"/>
        <w:numPr>
          <w:ilvl w:val="0"/>
          <w:numId w:val="1"/>
        </w:numPr>
        <w:rPr>
          <w:ins w:id="56" w:author="Raines, Jill (HSC)" w:date="2016-05-05T14:34:00Z"/>
          <w:rFonts w:ascii="Times New Roman" w:hAnsi="Times New Roman" w:cs="Times New Roman"/>
        </w:rPr>
      </w:pPr>
      <w:r>
        <w:rPr>
          <w:rFonts w:ascii="Times New Roman" w:hAnsi="Times New Roman" w:cs="Times New Roman"/>
        </w:rPr>
        <w:t>1</w:t>
      </w:r>
      <w:ins w:id="57" w:author="Raines, Jill (HSC)" w:date="2016-05-05T14:52:00Z">
        <w:r w:rsidR="00F57DFF">
          <w:rPr>
            <w:rFonts w:ascii="Times New Roman" w:hAnsi="Times New Roman" w:cs="Times New Roman"/>
          </w:rPr>
          <w:t>3</w:t>
        </w:r>
      </w:ins>
      <w:del w:id="58" w:author="Raines, Jill (HSC)" w:date="2016-05-05T14:52:00Z">
        <w:r w:rsidDel="00F57DFF">
          <w:rPr>
            <w:rFonts w:ascii="Times New Roman" w:hAnsi="Times New Roman" w:cs="Times New Roman"/>
          </w:rPr>
          <w:delText>2</w:delText>
        </w:r>
      </w:del>
      <w:r w:rsidR="00185AE4" w:rsidRPr="00AD1A02">
        <w:rPr>
          <w:rFonts w:ascii="Times New Roman" w:hAnsi="Times New Roman" w:cs="Times New Roman"/>
        </w:rPr>
        <w:t xml:space="preserve">. </w:t>
      </w:r>
      <w:smartTag w:uri="urn:schemas-microsoft-com:office:smarttags" w:element="place">
        <w:smartTag w:uri="urn:schemas-microsoft-com:office:smarttags" w:element="PlaceName">
          <w:r w:rsidR="000E3CE1">
            <w:rPr>
              <w:rFonts w:ascii="ZWAdobeF" w:hAnsi="ZWAdobeF" w:cs="ZWAdobeF"/>
              <w:sz w:val="2"/>
              <w:szCs w:val="2"/>
            </w:rPr>
            <w:t>U</w:t>
          </w:r>
          <w:r w:rsidR="003F0AF6">
            <w:rPr>
              <w:rFonts w:ascii="Times New Roman" w:hAnsi="Times New Roman" w:cs="Times New Roman"/>
              <w:u w:val="single"/>
            </w:rPr>
            <w:t>Health</w:t>
          </w:r>
        </w:smartTag>
        <w:r w:rsidR="003F0AF6">
          <w:rPr>
            <w:rFonts w:ascii="Times New Roman" w:hAnsi="Times New Roman" w:cs="Times New Roman"/>
            <w:u w:val="single"/>
          </w:rPr>
          <w:t xml:space="preserve"> </w:t>
        </w:r>
        <w:smartTag w:uri="urn:schemas-microsoft-com:office:smarttags" w:element="PlaceName">
          <w:r w:rsidR="00047A97">
            <w:rPr>
              <w:rFonts w:ascii="Times New Roman" w:hAnsi="Times New Roman" w:cs="Times New Roman"/>
              <w:u w:val="single"/>
            </w:rPr>
            <w:t>Care</w:t>
          </w:r>
        </w:smartTag>
        <w:r w:rsidR="00047A97">
          <w:rPr>
            <w:rFonts w:ascii="Times New Roman" w:hAnsi="Times New Roman" w:cs="Times New Roman"/>
            <w:u w:val="single"/>
          </w:rPr>
          <w:t xml:space="preserve"> </w:t>
        </w:r>
        <w:r w:rsidR="00047A97" w:rsidRPr="00AD1A02">
          <w:rPr>
            <w:rFonts w:ascii="Times New Roman" w:hAnsi="Times New Roman" w:cs="Times New Roman"/>
            <w:u w:val="single"/>
          </w:rPr>
          <w:t>Component</w:t>
        </w:r>
        <w:r w:rsidR="00185AE4" w:rsidRPr="00AD1A02">
          <w:rPr>
            <w:rFonts w:ascii="Times New Roman" w:hAnsi="Times New Roman" w:cs="Times New Roman"/>
            <w:u w:val="single"/>
          </w:rPr>
          <w:t>(s)</w:t>
        </w:r>
        <w:smartTag w:uri="urn:schemas-microsoft-com:office:smarttags" w:element="PlaceType">
          <w:r w:rsidR="000E3CE1">
            <w:rPr>
              <w:rFonts w:ascii="ZWAdobeF" w:hAnsi="ZWAdobeF" w:cs="ZWAdobeF"/>
              <w:sz w:val="2"/>
              <w:szCs w:val="2"/>
            </w:rPr>
            <w:t>U</w:t>
          </w:r>
          <w:r w:rsidR="00185AE4" w:rsidRPr="00AD1A02">
            <w:rPr>
              <w:rFonts w:ascii="Times New Roman" w:hAnsi="Times New Roman" w:cs="Times New Roman"/>
            </w:rPr>
            <w:t>.</w:t>
          </w:r>
        </w:smartTag>
      </w:smartTag>
      <w:r w:rsidR="00185AE4" w:rsidRPr="00AD1A02">
        <w:rPr>
          <w:rFonts w:ascii="Times New Roman" w:hAnsi="Times New Roman" w:cs="Times New Roman"/>
        </w:rPr>
        <w:t xml:space="preserve"> A component or combination of components designated</w:t>
      </w:r>
      <w:r w:rsidR="00CB5441">
        <w:rPr>
          <w:rFonts w:ascii="Times New Roman" w:hAnsi="Times New Roman" w:cs="Times New Roman"/>
        </w:rPr>
        <w:t xml:space="preserve"> by the University, a H</w:t>
      </w:r>
      <w:r w:rsidR="00185AE4" w:rsidRPr="00AD1A02">
        <w:rPr>
          <w:rFonts w:ascii="Times New Roman" w:hAnsi="Times New Roman" w:cs="Times New Roman"/>
        </w:rPr>
        <w:t xml:space="preserve">ybrid </w:t>
      </w:r>
      <w:r w:rsidR="00CB5441">
        <w:rPr>
          <w:rFonts w:ascii="Times New Roman" w:hAnsi="Times New Roman" w:cs="Times New Roman"/>
        </w:rPr>
        <w:t>E</w:t>
      </w:r>
      <w:r w:rsidR="00185AE4" w:rsidRPr="00AD1A02">
        <w:rPr>
          <w:rFonts w:ascii="Times New Roman" w:hAnsi="Times New Roman" w:cs="Times New Roman"/>
        </w:rPr>
        <w:t>ntity. The “</w:t>
      </w:r>
      <w:r w:rsidR="003F0AF6">
        <w:rPr>
          <w:rFonts w:ascii="Times New Roman" w:hAnsi="Times New Roman" w:cs="Times New Roman"/>
        </w:rPr>
        <w:t xml:space="preserve">Health Care </w:t>
      </w:r>
      <w:r w:rsidR="00CB5441">
        <w:rPr>
          <w:rFonts w:ascii="Times New Roman" w:hAnsi="Times New Roman" w:cs="Times New Roman"/>
        </w:rPr>
        <w:t xml:space="preserve"> C</w:t>
      </w:r>
      <w:r w:rsidR="00185AE4" w:rsidRPr="00AD1A02">
        <w:rPr>
          <w:rFonts w:ascii="Times New Roman" w:hAnsi="Times New Roman" w:cs="Times New Roman"/>
        </w:rPr>
        <w:t xml:space="preserve">omponents” of the University of Oklahoma include </w:t>
      </w:r>
      <w:r>
        <w:rPr>
          <w:rFonts w:ascii="Times New Roman" w:hAnsi="Times New Roman" w:cs="Times New Roman"/>
        </w:rPr>
        <w:t xml:space="preserve">the </w:t>
      </w:r>
      <w:r w:rsidR="00287DD9">
        <w:rPr>
          <w:rFonts w:ascii="Times New Roman" w:hAnsi="Times New Roman" w:cs="Times New Roman"/>
        </w:rPr>
        <w:t>part</w:t>
      </w:r>
      <w:r>
        <w:rPr>
          <w:rFonts w:ascii="Times New Roman" w:hAnsi="Times New Roman" w:cs="Times New Roman"/>
        </w:rPr>
        <w:t>s</w:t>
      </w:r>
      <w:r w:rsidR="00287DD9">
        <w:rPr>
          <w:rFonts w:ascii="Times New Roman" w:hAnsi="Times New Roman" w:cs="Times New Roman"/>
        </w:rPr>
        <w:t xml:space="preserve"> of </w:t>
      </w:r>
      <w:r w:rsidR="00185AE4" w:rsidRPr="00AD1A02">
        <w:rPr>
          <w:rFonts w:ascii="Times New Roman" w:hAnsi="Times New Roman" w:cs="Times New Roman"/>
        </w:rPr>
        <w:t>the</w:t>
      </w:r>
      <w:r>
        <w:rPr>
          <w:rFonts w:ascii="Times New Roman" w:hAnsi="Times New Roman" w:cs="Times New Roman"/>
        </w:rPr>
        <w:t xml:space="preserve"> following </w:t>
      </w:r>
      <w:ins w:id="59" w:author="Raines, Jill (HSC)" w:date="2016-05-05T14:20:00Z">
        <w:r w:rsidR="009460C8">
          <w:rPr>
            <w:rFonts w:ascii="Times New Roman" w:hAnsi="Times New Roman" w:cs="Times New Roman"/>
          </w:rPr>
          <w:t xml:space="preserve">areas </w:t>
        </w:r>
      </w:ins>
      <w:r>
        <w:rPr>
          <w:rFonts w:ascii="Times New Roman" w:hAnsi="Times New Roman" w:cs="Times New Roman"/>
        </w:rPr>
        <w:t>that provide Covered Functions</w:t>
      </w:r>
      <w:r w:rsidR="00185AE4" w:rsidRPr="00AD1A02">
        <w:rPr>
          <w:rFonts w:ascii="Times New Roman" w:hAnsi="Times New Roman" w:cs="Times New Roman"/>
        </w:rPr>
        <w:t>:  (</w:t>
      </w:r>
      <w:r w:rsidR="00287DD9">
        <w:rPr>
          <w:rFonts w:ascii="Times New Roman" w:hAnsi="Times New Roman" w:cs="Times New Roman"/>
        </w:rPr>
        <w:t>a</w:t>
      </w:r>
      <w:r w:rsidR="00185AE4" w:rsidRPr="00AD1A02">
        <w:rPr>
          <w:rFonts w:ascii="Times New Roman" w:hAnsi="Times New Roman" w:cs="Times New Roman"/>
        </w:rPr>
        <w:t>) College of Medicine – Oklahoma City, including OU Physicians; (</w:t>
      </w:r>
      <w:r w:rsidR="00287DD9">
        <w:rPr>
          <w:rFonts w:ascii="Times New Roman" w:hAnsi="Times New Roman" w:cs="Times New Roman"/>
        </w:rPr>
        <w:t>b)</w:t>
      </w:r>
      <w:r w:rsidR="00185AE4" w:rsidRPr="00AD1A02">
        <w:rPr>
          <w:rFonts w:ascii="Times New Roman" w:hAnsi="Times New Roman" w:cs="Times New Roman"/>
        </w:rPr>
        <w:t xml:space="preserve"> </w:t>
      </w:r>
      <w:r w:rsidR="00782E92">
        <w:rPr>
          <w:rFonts w:ascii="Times New Roman" w:hAnsi="Times New Roman" w:cs="Times New Roman"/>
        </w:rPr>
        <w:t xml:space="preserve">OU School of Community Medicine (formerly </w:t>
      </w:r>
      <w:r w:rsidR="00185AE4" w:rsidRPr="00AD1A02">
        <w:rPr>
          <w:rFonts w:ascii="Times New Roman" w:hAnsi="Times New Roman" w:cs="Times New Roman"/>
        </w:rPr>
        <w:t>College of Medicine – Tulsa</w:t>
      </w:r>
      <w:r w:rsidR="00DB0DD9">
        <w:rPr>
          <w:rFonts w:ascii="Times New Roman" w:hAnsi="Times New Roman" w:cs="Times New Roman"/>
        </w:rPr>
        <w:t>)</w:t>
      </w:r>
      <w:r w:rsidR="00185AE4" w:rsidRPr="00AD1A02">
        <w:rPr>
          <w:rFonts w:ascii="Times New Roman" w:hAnsi="Times New Roman" w:cs="Times New Roman"/>
        </w:rPr>
        <w:t xml:space="preserve">, </w:t>
      </w:r>
      <w:r>
        <w:rPr>
          <w:rFonts w:ascii="Times New Roman" w:hAnsi="Times New Roman" w:cs="Times New Roman"/>
        </w:rPr>
        <w:t>including</w:t>
      </w:r>
      <w:r w:rsidRPr="00AD1A02">
        <w:rPr>
          <w:rFonts w:ascii="Times New Roman" w:hAnsi="Times New Roman" w:cs="Times New Roman"/>
        </w:rPr>
        <w:t xml:space="preserve"> </w:t>
      </w:r>
      <w:r w:rsidR="00185AE4" w:rsidRPr="00AD1A02">
        <w:rPr>
          <w:rFonts w:ascii="Times New Roman" w:hAnsi="Times New Roman" w:cs="Times New Roman"/>
        </w:rPr>
        <w:t>OU Physicians-Tulsa; (</w:t>
      </w:r>
      <w:r w:rsidR="00287DD9">
        <w:rPr>
          <w:rFonts w:ascii="Times New Roman" w:hAnsi="Times New Roman" w:cs="Times New Roman"/>
        </w:rPr>
        <w:t>c</w:t>
      </w:r>
      <w:r w:rsidR="00185AE4" w:rsidRPr="00AD1A02">
        <w:rPr>
          <w:rFonts w:ascii="Times New Roman" w:hAnsi="Times New Roman" w:cs="Times New Roman"/>
        </w:rPr>
        <w:t>) College of Pharmacy; (</w:t>
      </w:r>
      <w:r w:rsidR="00287DD9">
        <w:rPr>
          <w:rFonts w:ascii="Times New Roman" w:hAnsi="Times New Roman" w:cs="Times New Roman"/>
        </w:rPr>
        <w:t>d</w:t>
      </w:r>
      <w:r w:rsidR="00185AE4" w:rsidRPr="00AD1A02">
        <w:rPr>
          <w:rFonts w:ascii="Times New Roman" w:hAnsi="Times New Roman" w:cs="Times New Roman"/>
        </w:rPr>
        <w:t>) College of Dentistry; (</w:t>
      </w:r>
      <w:r w:rsidR="00287DD9">
        <w:rPr>
          <w:rFonts w:ascii="Times New Roman" w:hAnsi="Times New Roman" w:cs="Times New Roman"/>
        </w:rPr>
        <w:t>e</w:t>
      </w:r>
      <w:r w:rsidR="00185AE4" w:rsidRPr="00AD1A02">
        <w:rPr>
          <w:rFonts w:ascii="Times New Roman" w:hAnsi="Times New Roman" w:cs="Times New Roman"/>
        </w:rPr>
        <w:t>) College of Nursing; (</w:t>
      </w:r>
      <w:r w:rsidR="00287DD9">
        <w:rPr>
          <w:rFonts w:ascii="Times New Roman" w:hAnsi="Times New Roman" w:cs="Times New Roman"/>
        </w:rPr>
        <w:t>f</w:t>
      </w:r>
      <w:r w:rsidR="00185AE4" w:rsidRPr="00AD1A02">
        <w:rPr>
          <w:rFonts w:ascii="Times New Roman" w:hAnsi="Times New Roman" w:cs="Times New Roman"/>
        </w:rPr>
        <w:t>) College of Allied Health; (</w:t>
      </w:r>
      <w:r w:rsidR="00287DD9">
        <w:rPr>
          <w:rFonts w:ascii="Times New Roman" w:hAnsi="Times New Roman" w:cs="Times New Roman"/>
        </w:rPr>
        <w:t>g</w:t>
      </w:r>
      <w:r w:rsidR="00185AE4" w:rsidRPr="00AD1A02">
        <w:rPr>
          <w:rFonts w:ascii="Times New Roman" w:hAnsi="Times New Roman" w:cs="Times New Roman"/>
        </w:rPr>
        <w:t>) College of Public Health; (</w:t>
      </w:r>
      <w:r w:rsidR="00287DD9">
        <w:rPr>
          <w:rFonts w:ascii="Times New Roman" w:hAnsi="Times New Roman" w:cs="Times New Roman"/>
        </w:rPr>
        <w:t>h</w:t>
      </w:r>
      <w:r w:rsidR="00185AE4" w:rsidRPr="00AD1A02">
        <w:rPr>
          <w:rFonts w:ascii="Times New Roman" w:hAnsi="Times New Roman" w:cs="Times New Roman"/>
        </w:rPr>
        <w:t xml:space="preserve">) </w:t>
      </w:r>
      <w:r w:rsidR="00287DD9">
        <w:rPr>
          <w:rFonts w:ascii="Times New Roman" w:hAnsi="Times New Roman" w:cs="Times New Roman"/>
        </w:rPr>
        <w:t xml:space="preserve">Development Office; </w:t>
      </w:r>
      <w:r w:rsidR="00AF43AA">
        <w:rPr>
          <w:rFonts w:ascii="Times New Roman" w:hAnsi="Times New Roman" w:cs="Times New Roman"/>
        </w:rPr>
        <w:t xml:space="preserve">(i) </w:t>
      </w:r>
      <w:r w:rsidR="00185AE4" w:rsidRPr="00AD1A02">
        <w:rPr>
          <w:rFonts w:ascii="Times New Roman" w:hAnsi="Times New Roman" w:cs="Times New Roman"/>
        </w:rPr>
        <w:t>Goddard Health Center; (</w:t>
      </w:r>
      <w:r w:rsidR="00AD3BD8">
        <w:rPr>
          <w:rFonts w:ascii="Times New Roman" w:hAnsi="Times New Roman" w:cs="Times New Roman"/>
        </w:rPr>
        <w:t>j</w:t>
      </w:r>
      <w:r w:rsidR="002C1223">
        <w:rPr>
          <w:rFonts w:ascii="Times New Roman" w:hAnsi="Times New Roman" w:cs="Times New Roman"/>
        </w:rPr>
        <w:t>)</w:t>
      </w:r>
      <w:r w:rsidR="00185AE4" w:rsidRPr="00AD1A02">
        <w:rPr>
          <w:rFonts w:ascii="Times New Roman" w:hAnsi="Times New Roman" w:cs="Times New Roman"/>
        </w:rPr>
        <w:t xml:space="preserve"> Athletic</w:t>
      </w:r>
      <w:r w:rsidR="00807204">
        <w:rPr>
          <w:rFonts w:ascii="Times New Roman" w:hAnsi="Times New Roman" w:cs="Times New Roman"/>
        </w:rPr>
        <w:t>s</w:t>
      </w:r>
      <w:r w:rsidR="00185AE4" w:rsidRPr="00AD1A02">
        <w:rPr>
          <w:rFonts w:ascii="Times New Roman" w:hAnsi="Times New Roman" w:cs="Times New Roman"/>
        </w:rPr>
        <w:t xml:space="preserve"> Department</w:t>
      </w:r>
      <w:r w:rsidR="00807204">
        <w:rPr>
          <w:rFonts w:ascii="Times New Roman" w:hAnsi="Times New Roman" w:cs="Times New Roman"/>
        </w:rPr>
        <w:t xml:space="preserve"> (Center for Athletic Medicine and Psychological Resources for OU Student-Athletes)</w:t>
      </w:r>
      <w:ins w:id="60" w:author="Raines, Jill (HSC)" w:date="2016-05-05T14:34:00Z">
        <w:r w:rsidR="00F61CB6">
          <w:rPr>
            <w:rFonts w:ascii="Times New Roman" w:hAnsi="Times New Roman" w:cs="Times New Roman"/>
          </w:rPr>
          <w:t>;</w:t>
        </w:r>
      </w:ins>
      <w:r w:rsidR="009D5A74">
        <w:rPr>
          <w:rFonts w:ascii="Times New Roman" w:hAnsi="Times New Roman" w:cs="Times New Roman"/>
        </w:rPr>
        <w:t>*</w:t>
      </w:r>
      <w:del w:id="61" w:author="Raines, Jill (HSC)" w:date="2016-05-05T14:34:00Z">
        <w:r w:rsidR="00185AE4" w:rsidRPr="00AD1A02" w:rsidDel="00F61CB6">
          <w:rPr>
            <w:rFonts w:ascii="Times New Roman" w:hAnsi="Times New Roman" w:cs="Times New Roman"/>
          </w:rPr>
          <w:delText>;</w:delText>
        </w:r>
      </w:del>
      <w:r w:rsidR="00185AE4" w:rsidRPr="00AD1A02">
        <w:rPr>
          <w:rFonts w:ascii="Times New Roman" w:hAnsi="Times New Roman" w:cs="Times New Roman"/>
        </w:rPr>
        <w:t xml:space="preserve"> (</w:t>
      </w:r>
      <w:r w:rsidR="00AD3BD8">
        <w:rPr>
          <w:rFonts w:ascii="Times New Roman" w:hAnsi="Times New Roman" w:cs="Times New Roman"/>
        </w:rPr>
        <w:t>k</w:t>
      </w:r>
      <w:r w:rsidR="00287DD9">
        <w:rPr>
          <w:rFonts w:ascii="Times New Roman" w:hAnsi="Times New Roman" w:cs="Times New Roman"/>
        </w:rPr>
        <w:t>)</w:t>
      </w:r>
      <w:r w:rsidR="00185AE4" w:rsidRPr="00AD1A02">
        <w:rPr>
          <w:rFonts w:ascii="Times New Roman" w:hAnsi="Times New Roman" w:cs="Times New Roman"/>
        </w:rPr>
        <w:t xml:space="preserve"> </w:t>
      </w:r>
      <w:r w:rsidR="00AF43AA">
        <w:rPr>
          <w:rFonts w:ascii="Times New Roman" w:hAnsi="Times New Roman" w:cs="Times New Roman"/>
        </w:rPr>
        <w:t>Information Technology; (</w:t>
      </w:r>
      <w:r w:rsidR="00AD3BD8">
        <w:rPr>
          <w:rFonts w:ascii="Times New Roman" w:hAnsi="Times New Roman" w:cs="Times New Roman"/>
        </w:rPr>
        <w:t>l</w:t>
      </w:r>
      <w:r w:rsidR="00AF43AA">
        <w:rPr>
          <w:rFonts w:ascii="Times New Roman" w:hAnsi="Times New Roman" w:cs="Times New Roman"/>
        </w:rPr>
        <w:t xml:space="preserve">) </w:t>
      </w:r>
      <w:r w:rsidR="00185AE4" w:rsidRPr="00AD1A02">
        <w:rPr>
          <w:rFonts w:ascii="Times New Roman" w:hAnsi="Times New Roman" w:cs="Times New Roman"/>
        </w:rPr>
        <w:t>Internal Auditing; (</w:t>
      </w:r>
      <w:r w:rsidR="00AD3BD8">
        <w:rPr>
          <w:rFonts w:ascii="Times New Roman" w:hAnsi="Times New Roman" w:cs="Times New Roman"/>
        </w:rPr>
        <w:t>m</w:t>
      </w:r>
      <w:r w:rsidR="00185AE4" w:rsidRPr="00AD1A02">
        <w:rPr>
          <w:rFonts w:ascii="Times New Roman" w:hAnsi="Times New Roman" w:cs="Times New Roman"/>
        </w:rPr>
        <w:t>) Office of Legal Counsel; (</w:t>
      </w:r>
      <w:r w:rsidR="00AD3BD8">
        <w:rPr>
          <w:rFonts w:ascii="Times New Roman" w:hAnsi="Times New Roman" w:cs="Times New Roman"/>
        </w:rPr>
        <w:t>n</w:t>
      </w:r>
      <w:r w:rsidR="00185AE4" w:rsidRPr="00AD1A02">
        <w:rPr>
          <w:rFonts w:ascii="Times New Roman" w:hAnsi="Times New Roman" w:cs="Times New Roman"/>
        </w:rPr>
        <w:t xml:space="preserve">) </w:t>
      </w:r>
      <w:r w:rsidR="003F22CB">
        <w:rPr>
          <w:rFonts w:ascii="Times New Roman" w:hAnsi="Times New Roman" w:cs="Times New Roman"/>
        </w:rPr>
        <w:t xml:space="preserve">Counseling </w:t>
      </w:r>
      <w:r w:rsidR="00C10F23">
        <w:rPr>
          <w:rFonts w:ascii="Times New Roman" w:hAnsi="Times New Roman" w:cs="Times New Roman"/>
        </w:rPr>
        <w:t>Psychology Clinic</w:t>
      </w:r>
      <w:r w:rsidR="00185AE4" w:rsidRPr="00AD1A02">
        <w:rPr>
          <w:rFonts w:ascii="Times New Roman" w:hAnsi="Times New Roman" w:cs="Times New Roman"/>
        </w:rPr>
        <w:t>;</w:t>
      </w:r>
      <w:r w:rsidR="00807204" w:rsidRPr="007702D5">
        <w:rPr>
          <w:rFonts w:ascii="Times New Roman" w:hAnsi="Times New Roman" w:cs="Times New Roman"/>
          <w:sz w:val="22"/>
          <w:vertAlign w:val="superscript"/>
        </w:rPr>
        <w:t>*</w:t>
      </w:r>
      <w:r w:rsidR="00185AE4" w:rsidRPr="00AD1A02">
        <w:rPr>
          <w:rFonts w:ascii="Times New Roman" w:hAnsi="Times New Roman" w:cs="Times New Roman"/>
        </w:rPr>
        <w:t xml:space="preserve"> (</w:t>
      </w:r>
      <w:r w:rsidR="00AD3BD8">
        <w:rPr>
          <w:rFonts w:ascii="Times New Roman" w:hAnsi="Times New Roman" w:cs="Times New Roman"/>
        </w:rPr>
        <w:t>o</w:t>
      </w:r>
      <w:r w:rsidR="00185AE4" w:rsidRPr="00AD1A02">
        <w:rPr>
          <w:rFonts w:ascii="Times New Roman" w:hAnsi="Times New Roman" w:cs="Times New Roman"/>
        </w:rPr>
        <w:t>) HSC Financial Services; (</w:t>
      </w:r>
      <w:r w:rsidR="00AD3BD8">
        <w:rPr>
          <w:rFonts w:ascii="Times New Roman" w:hAnsi="Times New Roman" w:cs="Times New Roman"/>
        </w:rPr>
        <w:t>p</w:t>
      </w:r>
      <w:r w:rsidR="00AF43AA">
        <w:rPr>
          <w:rFonts w:ascii="Times New Roman" w:hAnsi="Times New Roman" w:cs="Times New Roman"/>
        </w:rPr>
        <w:t>)</w:t>
      </w:r>
      <w:r w:rsidR="00185AE4" w:rsidRPr="00AD1A02">
        <w:rPr>
          <w:rFonts w:ascii="Times New Roman" w:hAnsi="Times New Roman" w:cs="Times New Roman"/>
        </w:rPr>
        <w:t xml:space="preserve"> NC Financial Support Services; (</w:t>
      </w:r>
      <w:r w:rsidR="00AD3BD8">
        <w:rPr>
          <w:rFonts w:ascii="Times New Roman" w:hAnsi="Times New Roman" w:cs="Times New Roman"/>
        </w:rPr>
        <w:t>q</w:t>
      </w:r>
      <w:r w:rsidR="00185AE4" w:rsidRPr="00AD1A02">
        <w:rPr>
          <w:rFonts w:ascii="Times New Roman" w:hAnsi="Times New Roman" w:cs="Times New Roman"/>
        </w:rPr>
        <w:t>) Office of Compliance; (</w:t>
      </w:r>
      <w:r w:rsidR="00AD3BD8">
        <w:rPr>
          <w:rFonts w:ascii="Times New Roman" w:hAnsi="Times New Roman" w:cs="Times New Roman"/>
        </w:rPr>
        <w:t>r</w:t>
      </w:r>
      <w:r w:rsidR="00185AE4" w:rsidRPr="00AD1A02">
        <w:rPr>
          <w:rFonts w:ascii="Times New Roman" w:hAnsi="Times New Roman" w:cs="Times New Roman"/>
        </w:rPr>
        <w:t>) Human Research Participant Protection Prog</w:t>
      </w:r>
      <w:r w:rsidR="007A7015">
        <w:rPr>
          <w:rFonts w:ascii="Times New Roman" w:hAnsi="Times New Roman" w:cs="Times New Roman"/>
        </w:rPr>
        <w:t xml:space="preserve">ram/Institutional Review Board; </w:t>
      </w:r>
      <w:r w:rsidR="004C121F">
        <w:rPr>
          <w:rFonts w:ascii="Times New Roman" w:hAnsi="Times New Roman" w:cs="Times New Roman"/>
        </w:rPr>
        <w:t xml:space="preserve"> and </w:t>
      </w:r>
      <w:r w:rsidR="007A7015">
        <w:rPr>
          <w:rFonts w:ascii="Times New Roman" w:hAnsi="Times New Roman" w:cs="Times New Roman"/>
        </w:rPr>
        <w:t>(</w:t>
      </w:r>
      <w:r w:rsidR="00AD3BD8">
        <w:rPr>
          <w:rFonts w:ascii="Times New Roman" w:hAnsi="Times New Roman" w:cs="Times New Roman"/>
        </w:rPr>
        <w:t>s</w:t>
      </w:r>
      <w:r w:rsidR="00AF43AA">
        <w:rPr>
          <w:rFonts w:ascii="Times New Roman" w:hAnsi="Times New Roman" w:cs="Times New Roman"/>
        </w:rPr>
        <w:t>)</w:t>
      </w:r>
      <w:r w:rsidR="007A7015">
        <w:rPr>
          <w:rFonts w:ascii="Times New Roman" w:hAnsi="Times New Roman" w:cs="Times New Roman"/>
        </w:rPr>
        <w:t xml:space="preserve"> HSC Student Counseling Services</w:t>
      </w:r>
      <w:r w:rsidR="00AF43AA">
        <w:rPr>
          <w:rFonts w:ascii="Times New Roman" w:hAnsi="Times New Roman" w:cs="Times New Roman"/>
        </w:rPr>
        <w:t>;</w:t>
      </w:r>
      <w:r w:rsidR="00807204" w:rsidRPr="00BD5965">
        <w:rPr>
          <w:rFonts w:ascii="Times New Roman" w:hAnsi="Times New Roman" w:cs="Times New Roman"/>
          <w:sz w:val="22"/>
          <w:vertAlign w:val="superscript"/>
        </w:rPr>
        <w:t>*</w:t>
      </w:r>
      <w:r w:rsidR="00AF43AA">
        <w:rPr>
          <w:rFonts w:ascii="Times New Roman" w:hAnsi="Times New Roman" w:cs="Times New Roman"/>
        </w:rPr>
        <w:t xml:space="preserve"> (</w:t>
      </w:r>
      <w:r w:rsidR="00AD3BD8">
        <w:rPr>
          <w:rFonts w:ascii="Times New Roman" w:hAnsi="Times New Roman" w:cs="Times New Roman"/>
        </w:rPr>
        <w:t>t</w:t>
      </w:r>
      <w:r w:rsidR="00AF43AA">
        <w:rPr>
          <w:rFonts w:ascii="Times New Roman" w:hAnsi="Times New Roman" w:cs="Times New Roman"/>
        </w:rPr>
        <w:t>) University Printing Services; and (</w:t>
      </w:r>
      <w:r w:rsidR="00AD3BD8">
        <w:rPr>
          <w:rFonts w:ascii="Times New Roman" w:hAnsi="Times New Roman" w:cs="Times New Roman"/>
        </w:rPr>
        <w:t>u</w:t>
      </w:r>
      <w:r w:rsidR="00AF43AA">
        <w:rPr>
          <w:rFonts w:ascii="Times New Roman" w:hAnsi="Times New Roman" w:cs="Times New Roman"/>
        </w:rPr>
        <w:t>) Waste Management – Norman Cam</w:t>
      </w:r>
      <w:ins w:id="62" w:author="Raines, Jill (HSC)" w:date="2016-05-05T14:20:00Z">
        <w:r w:rsidR="009460C8">
          <w:rPr>
            <w:rFonts w:ascii="Times New Roman" w:hAnsi="Times New Roman" w:cs="Times New Roman"/>
          </w:rPr>
          <w:t>p</w:t>
        </w:r>
      </w:ins>
      <w:r w:rsidR="00AF43AA">
        <w:rPr>
          <w:rFonts w:ascii="Times New Roman" w:hAnsi="Times New Roman" w:cs="Times New Roman"/>
        </w:rPr>
        <w:t>us</w:t>
      </w:r>
      <w:r w:rsidR="007C3A98">
        <w:rPr>
          <w:rFonts w:ascii="Times New Roman" w:hAnsi="Times New Roman" w:cs="Times New Roman"/>
        </w:rPr>
        <w:t>.</w:t>
      </w:r>
    </w:p>
    <w:p w:rsidR="00F61CB6" w:rsidRDefault="00F61CB6" w:rsidP="00F61CB6">
      <w:pPr>
        <w:pStyle w:val="Footer"/>
        <w:spacing w:before="240"/>
        <w:rPr>
          <w:moveTo w:id="63" w:author="Raines, Jill (HSC)" w:date="2016-05-05T14:34:00Z"/>
          <w:sz w:val="20"/>
        </w:rPr>
      </w:pPr>
      <w:moveToRangeStart w:id="64" w:author="Raines, Jill (HSC)" w:date="2016-05-05T14:34:00Z" w:name="move450222179"/>
      <w:moveTo w:id="65" w:author="Raines, Jill (HSC)" w:date="2016-05-05T14:34:00Z">
        <w:del w:id="66" w:author="Raines, Jill (HSC)" w:date="2016-05-05T14:47:00Z">
          <w:r w:rsidRPr="007702D5" w:rsidDel="007A0B82">
            <w:rPr>
              <w:sz w:val="20"/>
            </w:rPr>
            <w:delText>*</w:delText>
          </w:r>
          <w:r w:rsidDel="007A0B82">
            <w:delText xml:space="preserve">  </w:delText>
          </w:r>
          <w:r w:rsidRPr="007702D5" w:rsidDel="007A0B82">
            <w:rPr>
              <w:sz w:val="20"/>
            </w:rPr>
            <w:delText>By</w:delText>
          </w:r>
        </w:del>
        <w:ins w:id="67" w:author="Raines, Jill (HSC)" w:date="2016-05-05T14:47:00Z">
          <w:r w:rsidR="007A0B82" w:rsidRPr="007702D5">
            <w:rPr>
              <w:sz w:val="20"/>
            </w:rPr>
            <w:t>*</w:t>
          </w:r>
          <w:r w:rsidR="007A0B82">
            <w:t xml:space="preserve"> By</w:t>
          </w:r>
        </w:ins>
        <w:r w:rsidRPr="007702D5">
          <w:rPr>
            <w:sz w:val="20"/>
          </w:rPr>
          <w:t xml:space="preserve"> policy only  </w:t>
        </w:r>
      </w:moveTo>
    </w:p>
    <w:moveToRangeEnd w:id="64"/>
    <w:p w:rsidR="002A68FB" w:rsidRPr="002A68FB" w:rsidRDefault="002A68FB" w:rsidP="002A68FB">
      <w:pPr>
        <w:pStyle w:val="Default"/>
      </w:pPr>
    </w:p>
    <w:p w:rsidR="00AF4583" w:rsidRPr="00AD1A02" w:rsidRDefault="00B80A4A" w:rsidP="00B80A4A">
      <w:pPr>
        <w:pStyle w:val="Footer"/>
        <w:pBdr>
          <w:top w:val="single" w:sz="4" w:space="1" w:color="auto"/>
          <w:left w:val="single" w:sz="4" w:space="0" w:color="auto"/>
          <w:bottom w:val="single" w:sz="4" w:space="1" w:color="auto"/>
          <w:right w:val="single" w:sz="4" w:space="4" w:color="auto"/>
        </w:pBdr>
        <w:shd w:val="clear" w:color="auto" w:fill="D9D9D9"/>
        <w:ind w:left="360" w:right="240" w:hanging="360"/>
        <w:rPr>
          <w:rFonts w:ascii="Times New Roman" w:hAnsi="Times New Roman" w:cs="Times New Roman"/>
        </w:rPr>
      </w:pPr>
      <w:r>
        <w:rPr>
          <w:rFonts w:ascii="Times New Roman" w:hAnsi="Times New Roman" w:cs="Times New Roman"/>
          <w:b/>
          <w:bCs/>
        </w:rPr>
        <w:t xml:space="preserve">      </w:t>
      </w:r>
      <w:r w:rsidR="00AF4583" w:rsidRPr="00AD1A02">
        <w:rPr>
          <w:rFonts w:ascii="Times New Roman" w:hAnsi="Times New Roman" w:cs="Times New Roman"/>
          <w:b/>
          <w:bCs/>
        </w:rPr>
        <w:t xml:space="preserve">As </w:t>
      </w:r>
      <w:r w:rsidR="007C3A98">
        <w:rPr>
          <w:rFonts w:ascii="Times New Roman" w:hAnsi="Times New Roman" w:cs="Times New Roman"/>
          <w:b/>
          <w:bCs/>
        </w:rPr>
        <w:t>“Health Care Component”</w:t>
      </w:r>
      <w:r w:rsidR="00AF4583" w:rsidRPr="00AD1A02">
        <w:rPr>
          <w:rFonts w:ascii="Times New Roman" w:hAnsi="Times New Roman" w:cs="Times New Roman"/>
          <w:b/>
          <w:bCs/>
        </w:rPr>
        <w:t xml:space="preserve"> is used in the University’s Privacy Policies, it will include all of the constituent parts of</w:t>
      </w:r>
      <w:r w:rsidR="00AF4583">
        <w:rPr>
          <w:rFonts w:ascii="Times New Roman" w:hAnsi="Times New Roman" w:cs="Times New Roman"/>
          <w:b/>
          <w:bCs/>
        </w:rPr>
        <w:t xml:space="preserve"> </w:t>
      </w:r>
      <w:r w:rsidR="00AF4583" w:rsidRPr="00AD1A02">
        <w:rPr>
          <w:rFonts w:ascii="Times New Roman" w:hAnsi="Times New Roman" w:cs="Times New Roman"/>
          <w:b/>
          <w:bCs/>
        </w:rPr>
        <w:t xml:space="preserve">a </w:t>
      </w:r>
      <w:r w:rsidR="003F0AF6">
        <w:rPr>
          <w:rFonts w:ascii="Times New Roman" w:hAnsi="Times New Roman" w:cs="Times New Roman"/>
          <w:b/>
          <w:bCs/>
        </w:rPr>
        <w:t xml:space="preserve">Health </w:t>
      </w:r>
      <w:r w:rsidR="00047A97">
        <w:rPr>
          <w:rFonts w:ascii="Times New Roman" w:hAnsi="Times New Roman" w:cs="Times New Roman"/>
          <w:b/>
          <w:bCs/>
        </w:rPr>
        <w:t xml:space="preserve">Care </w:t>
      </w:r>
      <w:r w:rsidR="00047A97" w:rsidRPr="00AD1A02">
        <w:rPr>
          <w:rFonts w:ascii="Times New Roman" w:hAnsi="Times New Roman" w:cs="Times New Roman"/>
          <w:b/>
          <w:bCs/>
        </w:rPr>
        <w:t>Component</w:t>
      </w:r>
      <w:r w:rsidR="00AF4583" w:rsidRPr="00AD1A02">
        <w:rPr>
          <w:rFonts w:ascii="Times New Roman" w:hAnsi="Times New Roman" w:cs="Times New Roman"/>
          <w:b/>
          <w:bCs/>
        </w:rPr>
        <w:t xml:space="preserve"> (e.g. departments and clinics)</w:t>
      </w:r>
      <w:r w:rsidR="00AF43AA">
        <w:rPr>
          <w:rFonts w:ascii="Times New Roman" w:hAnsi="Times New Roman" w:cs="Times New Roman"/>
          <w:b/>
          <w:bCs/>
        </w:rPr>
        <w:t xml:space="preserve"> that perform covered functions</w:t>
      </w:r>
      <w:r w:rsidR="00AF4583" w:rsidRPr="00AD1A02">
        <w:rPr>
          <w:rFonts w:ascii="Times New Roman" w:hAnsi="Times New Roman" w:cs="Times New Roman"/>
          <w:b/>
          <w:bCs/>
        </w:rPr>
        <w:t xml:space="preserve"> and </w:t>
      </w:r>
      <w:r w:rsidR="00BD5965">
        <w:rPr>
          <w:rFonts w:ascii="Times New Roman" w:hAnsi="Times New Roman" w:cs="Times New Roman"/>
          <w:b/>
          <w:bCs/>
        </w:rPr>
        <w:t xml:space="preserve">the </w:t>
      </w:r>
      <w:r w:rsidR="00AF4583" w:rsidRPr="00AD1A02">
        <w:rPr>
          <w:rFonts w:ascii="Times New Roman" w:hAnsi="Times New Roman" w:cs="Times New Roman"/>
          <w:b/>
          <w:bCs/>
        </w:rPr>
        <w:t xml:space="preserve">University Personnel providing </w:t>
      </w:r>
      <w:r w:rsidR="003F0AF6">
        <w:rPr>
          <w:rFonts w:ascii="Times New Roman" w:hAnsi="Times New Roman" w:cs="Times New Roman"/>
          <w:b/>
          <w:bCs/>
        </w:rPr>
        <w:t xml:space="preserve">Health </w:t>
      </w:r>
      <w:r w:rsidR="00047A97">
        <w:rPr>
          <w:rFonts w:ascii="Times New Roman" w:hAnsi="Times New Roman" w:cs="Times New Roman"/>
          <w:b/>
          <w:bCs/>
        </w:rPr>
        <w:t xml:space="preserve">Care </w:t>
      </w:r>
      <w:r w:rsidR="00047A97" w:rsidRPr="00AD1A02">
        <w:rPr>
          <w:rFonts w:ascii="Times New Roman" w:hAnsi="Times New Roman" w:cs="Times New Roman"/>
          <w:b/>
          <w:bCs/>
        </w:rPr>
        <w:t>services</w:t>
      </w:r>
      <w:r w:rsidR="00AF4583" w:rsidRPr="00AD1A02">
        <w:rPr>
          <w:rFonts w:ascii="Times New Roman" w:hAnsi="Times New Roman" w:cs="Times New Roman"/>
          <w:b/>
          <w:bCs/>
        </w:rPr>
        <w:t xml:space="preserve"> on behalf of the </w:t>
      </w:r>
      <w:r w:rsidR="00AF43AA">
        <w:rPr>
          <w:rFonts w:ascii="Times New Roman" w:hAnsi="Times New Roman" w:cs="Times New Roman"/>
          <w:b/>
          <w:bCs/>
        </w:rPr>
        <w:t>Health Care Component</w:t>
      </w:r>
      <w:r w:rsidR="00185065">
        <w:rPr>
          <w:rFonts w:ascii="Times New Roman" w:hAnsi="Times New Roman" w:cs="Times New Roman"/>
          <w:b/>
          <w:bCs/>
        </w:rPr>
        <w:t>,</w:t>
      </w:r>
      <w:r w:rsidR="00AF43AA">
        <w:rPr>
          <w:rFonts w:ascii="Times New Roman" w:hAnsi="Times New Roman" w:cs="Times New Roman"/>
          <w:b/>
          <w:bCs/>
        </w:rPr>
        <w:t xml:space="preserve"> </w:t>
      </w:r>
      <w:r w:rsidR="00185065">
        <w:rPr>
          <w:rFonts w:ascii="Times New Roman" w:hAnsi="Times New Roman" w:cs="Times New Roman"/>
          <w:b/>
          <w:bCs/>
        </w:rPr>
        <w:t>unless circumstances clearly indicate otherwise</w:t>
      </w:r>
      <w:r w:rsidR="00AF4583" w:rsidRPr="00AD1A02">
        <w:rPr>
          <w:rFonts w:ascii="Times New Roman" w:hAnsi="Times New Roman" w:cs="Times New Roman"/>
          <w:b/>
          <w:bCs/>
        </w:rPr>
        <w:t xml:space="preserve">. </w:t>
      </w:r>
    </w:p>
    <w:p w:rsidR="00AF4583" w:rsidRPr="00AF4D7A" w:rsidRDefault="00AF4583" w:rsidP="00AF4D7A">
      <w:pPr>
        <w:pStyle w:val="Default"/>
      </w:pPr>
    </w:p>
    <w:p w:rsidR="00185AE4" w:rsidRPr="00AD1A02" w:rsidRDefault="00BD5965" w:rsidP="00B80A4A">
      <w:pPr>
        <w:pStyle w:val="Footer"/>
        <w:ind w:firstLine="720"/>
        <w:rPr>
          <w:rFonts w:ascii="Times New Roman" w:hAnsi="Times New Roman" w:cs="Times New Roman"/>
        </w:rPr>
      </w:pPr>
      <w:r w:rsidRPr="00AD1A02">
        <w:rPr>
          <w:rFonts w:ascii="Times New Roman" w:hAnsi="Times New Roman" w:cs="Times New Roman"/>
        </w:rPr>
        <w:t>1</w:t>
      </w:r>
      <w:ins w:id="68" w:author="Raines, Jill (HSC)" w:date="2016-05-05T14:52:00Z">
        <w:r w:rsidR="00F57DFF">
          <w:rPr>
            <w:rFonts w:ascii="Times New Roman" w:hAnsi="Times New Roman" w:cs="Times New Roman"/>
          </w:rPr>
          <w:t>4</w:t>
        </w:r>
      </w:ins>
      <w:del w:id="69" w:author="Raines, Jill (HSC)" w:date="2016-05-05T14:52:00Z">
        <w:r w:rsidDel="00F57DFF">
          <w:rPr>
            <w:rFonts w:ascii="Times New Roman" w:hAnsi="Times New Roman" w:cs="Times New Roman"/>
          </w:rPr>
          <w:delText>3</w:delText>
        </w:r>
      </w:del>
      <w:r w:rsidR="00185AE4" w:rsidRPr="00AD1A02">
        <w:rPr>
          <w:rFonts w:ascii="Times New Roman" w:hAnsi="Times New Roman" w:cs="Times New Roman"/>
        </w:rPr>
        <w:t xml:space="preserve">. </w:t>
      </w:r>
      <w:r w:rsidR="000E3CE1">
        <w:rPr>
          <w:rFonts w:ascii="ZWAdobeF" w:hAnsi="ZWAdobeF" w:cs="ZWAdobeF"/>
          <w:sz w:val="2"/>
          <w:szCs w:val="2"/>
        </w:rPr>
        <w:t>U</w:t>
      </w:r>
      <w:r w:rsidR="003F0AF6">
        <w:rPr>
          <w:rFonts w:ascii="Times New Roman" w:hAnsi="Times New Roman" w:cs="Times New Roman"/>
          <w:u w:val="single"/>
        </w:rPr>
        <w:t xml:space="preserve">Health </w:t>
      </w:r>
      <w:r w:rsidR="00047A97">
        <w:rPr>
          <w:rFonts w:ascii="Times New Roman" w:hAnsi="Times New Roman" w:cs="Times New Roman"/>
          <w:u w:val="single"/>
        </w:rPr>
        <w:t xml:space="preserve">Care </w:t>
      </w:r>
      <w:r w:rsidR="00047A97" w:rsidRPr="00AD1A02">
        <w:rPr>
          <w:rFonts w:ascii="Times New Roman" w:hAnsi="Times New Roman" w:cs="Times New Roman"/>
          <w:u w:val="single"/>
        </w:rPr>
        <w:t>Operations</w:t>
      </w:r>
      <w:r w:rsidR="00185065">
        <w:rPr>
          <w:rFonts w:ascii="Times New Roman" w:hAnsi="Times New Roman" w:cs="Times New Roman"/>
        </w:rPr>
        <w:t>.  “</w:t>
      </w:r>
      <w:r w:rsidR="003F0AF6">
        <w:rPr>
          <w:rFonts w:ascii="Times New Roman" w:hAnsi="Times New Roman" w:cs="Times New Roman"/>
        </w:rPr>
        <w:t xml:space="preserve">Health </w:t>
      </w:r>
      <w:r w:rsidR="00DB6F23">
        <w:rPr>
          <w:rFonts w:ascii="Times New Roman" w:hAnsi="Times New Roman" w:cs="Times New Roman"/>
        </w:rPr>
        <w:t>Care Operations</w:t>
      </w:r>
      <w:r w:rsidR="00185AE4" w:rsidRPr="00AD1A02">
        <w:rPr>
          <w:rFonts w:ascii="Times New Roman" w:hAnsi="Times New Roman" w:cs="Times New Roman"/>
        </w:rPr>
        <w:t>” means any of the following activities of the University to the extent that the activities are relat</w:t>
      </w:r>
      <w:r w:rsidR="00185065">
        <w:rPr>
          <w:rFonts w:ascii="Times New Roman" w:hAnsi="Times New Roman" w:cs="Times New Roman"/>
        </w:rPr>
        <w:t>ed to C</w:t>
      </w:r>
      <w:r w:rsidR="00185AE4" w:rsidRPr="00AD1A02">
        <w:rPr>
          <w:rFonts w:ascii="Times New Roman" w:hAnsi="Times New Roman" w:cs="Times New Roman"/>
        </w:rPr>
        <w:t xml:space="preserve">overed </w:t>
      </w:r>
      <w:r w:rsidR="00185065">
        <w:rPr>
          <w:rFonts w:ascii="Times New Roman" w:hAnsi="Times New Roman" w:cs="Times New Roman"/>
        </w:rPr>
        <w:t>F</w:t>
      </w:r>
      <w:r w:rsidR="00185AE4" w:rsidRPr="00AD1A02">
        <w:rPr>
          <w:rFonts w:ascii="Times New Roman" w:hAnsi="Times New Roman" w:cs="Times New Roman"/>
        </w:rPr>
        <w:t xml:space="preserve">unctions: </w:t>
      </w:r>
    </w:p>
    <w:p w:rsidR="00185AE4" w:rsidRPr="00AD1A02" w:rsidRDefault="00185AE4" w:rsidP="00AF4D7A">
      <w:pPr>
        <w:pStyle w:val="Default"/>
        <w:rPr>
          <w:rFonts w:ascii="Times New Roman" w:hAnsi="Times New Roman" w:cs="Times New Roman"/>
          <w:color w:val="auto"/>
        </w:rPr>
      </w:pPr>
    </w:p>
    <w:p w:rsidR="00185AE4" w:rsidRPr="00AD1A02" w:rsidRDefault="00185AE4" w:rsidP="00B80A4A">
      <w:pPr>
        <w:pStyle w:val="Footer"/>
        <w:ind w:left="720" w:firstLine="720"/>
        <w:rPr>
          <w:rFonts w:ascii="Times New Roman" w:hAnsi="Times New Roman" w:cs="Times New Roman"/>
        </w:rPr>
      </w:pPr>
      <w:r w:rsidRPr="00AD1A02">
        <w:rPr>
          <w:rFonts w:ascii="Times New Roman" w:hAnsi="Times New Roman" w:cs="Times New Roman"/>
        </w:rPr>
        <w:t xml:space="preserve">(a) Conducting quality assessment and improvement activities, including outcomes evaluation and development of clinical guidelines, provided that the obtaining of generalizable knowledge is not the primary purpose of any studies resulting from such activities; population-based activities relating to improving health or reducing </w:t>
      </w:r>
      <w:r w:rsidR="003F0AF6">
        <w:rPr>
          <w:rFonts w:ascii="Times New Roman" w:hAnsi="Times New Roman" w:cs="Times New Roman"/>
        </w:rPr>
        <w:t xml:space="preserve">Health Care </w:t>
      </w:r>
      <w:r w:rsidRPr="00AD1A02">
        <w:rPr>
          <w:rFonts w:ascii="Times New Roman" w:hAnsi="Times New Roman" w:cs="Times New Roman"/>
        </w:rPr>
        <w:t xml:space="preserve"> costs</w:t>
      </w:r>
      <w:r w:rsidR="002C1223">
        <w:rPr>
          <w:rFonts w:ascii="Times New Roman" w:hAnsi="Times New Roman" w:cs="Times New Roman"/>
        </w:rPr>
        <w:t>;</w:t>
      </w:r>
      <w:r w:rsidRPr="00AD1A02">
        <w:rPr>
          <w:rFonts w:ascii="Times New Roman" w:hAnsi="Times New Roman" w:cs="Times New Roman"/>
        </w:rPr>
        <w:t xml:space="preserve"> protocol development</w:t>
      </w:r>
      <w:r w:rsidR="002C1223">
        <w:rPr>
          <w:rFonts w:ascii="Times New Roman" w:hAnsi="Times New Roman" w:cs="Times New Roman"/>
        </w:rPr>
        <w:t>;</w:t>
      </w:r>
      <w:r w:rsidRPr="00AD1A02">
        <w:rPr>
          <w:rFonts w:ascii="Times New Roman" w:hAnsi="Times New Roman" w:cs="Times New Roman"/>
        </w:rPr>
        <w:t xml:space="preserve"> case management and care coordination contacting of University Personnel and patients with information about treatment alternatives; and related functions that do not include treatment; </w:t>
      </w:r>
    </w:p>
    <w:p w:rsidR="00185AE4" w:rsidRPr="00AD1A02" w:rsidRDefault="00185AE4" w:rsidP="00AF4D7A">
      <w:pPr>
        <w:pStyle w:val="Footer"/>
        <w:ind w:left="2430"/>
        <w:rPr>
          <w:rFonts w:ascii="Times New Roman" w:hAnsi="Times New Roman" w:cs="Times New Roman"/>
        </w:rPr>
      </w:pPr>
      <w:r w:rsidRPr="00AD1A02">
        <w:rPr>
          <w:rFonts w:ascii="Times New Roman" w:hAnsi="Times New Roman" w:cs="Times New Roman"/>
        </w:rPr>
        <w:t xml:space="preserve"> </w:t>
      </w:r>
    </w:p>
    <w:p w:rsidR="00185AE4" w:rsidRPr="00AD1A02" w:rsidRDefault="00185AE4" w:rsidP="00B80A4A">
      <w:pPr>
        <w:pStyle w:val="Footer"/>
        <w:ind w:left="720" w:firstLine="720"/>
        <w:rPr>
          <w:rFonts w:ascii="Times New Roman" w:hAnsi="Times New Roman" w:cs="Times New Roman"/>
        </w:rPr>
      </w:pPr>
      <w:r w:rsidRPr="00AD1A02">
        <w:rPr>
          <w:rFonts w:ascii="Times New Roman" w:hAnsi="Times New Roman" w:cs="Times New Roman"/>
        </w:rPr>
        <w:t xml:space="preserve">(b) Reviewing the competence or qualifications of </w:t>
      </w:r>
      <w:r w:rsidR="003F0AF6">
        <w:rPr>
          <w:rFonts w:ascii="Times New Roman" w:hAnsi="Times New Roman" w:cs="Times New Roman"/>
        </w:rPr>
        <w:t xml:space="preserve">Health Care </w:t>
      </w:r>
      <w:r w:rsidRPr="00AD1A02">
        <w:rPr>
          <w:rFonts w:ascii="Times New Roman" w:hAnsi="Times New Roman" w:cs="Times New Roman"/>
        </w:rPr>
        <w:t xml:space="preserve"> professionals</w:t>
      </w:r>
      <w:r w:rsidR="00185065">
        <w:rPr>
          <w:rFonts w:ascii="Times New Roman" w:hAnsi="Times New Roman" w:cs="Times New Roman"/>
        </w:rPr>
        <w:t>;</w:t>
      </w:r>
      <w:r w:rsidRPr="00AD1A02">
        <w:rPr>
          <w:rFonts w:ascii="Times New Roman" w:hAnsi="Times New Roman" w:cs="Times New Roman"/>
        </w:rPr>
        <w:t xml:space="preserve"> evaluating practitioner and provider performance</w:t>
      </w:r>
      <w:r w:rsidR="00185065">
        <w:rPr>
          <w:rFonts w:ascii="Times New Roman" w:hAnsi="Times New Roman" w:cs="Times New Roman"/>
        </w:rPr>
        <w:t xml:space="preserve"> and health plan performance; </w:t>
      </w:r>
      <w:r w:rsidRPr="00AD1A02">
        <w:rPr>
          <w:rFonts w:ascii="Times New Roman" w:hAnsi="Times New Roman" w:cs="Times New Roman"/>
        </w:rPr>
        <w:t xml:space="preserve">conducting training programs in which students, trainees, or practitioners in areas of </w:t>
      </w:r>
      <w:r w:rsidR="003F0AF6">
        <w:rPr>
          <w:rFonts w:ascii="Times New Roman" w:hAnsi="Times New Roman" w:cs="Times New Roman"/>
        </w:rPr>
        <w:t xml:space="preserve">Health Care </w:t>
      </w:r>
      <w:r w:rsidRPr="00AD1A02">
        <w:rPr>
          <w:rFonts w:ascii="Times New Roman" w:hAnsi="Times New Roman" w:cs="Times New Roman"/>
        </w:rPr>
        <w:t xml:space="preserve"> learn under supervision to practice or improve their</w:t>
      </w:r>
      <w:r w:rsidR="00185065">
        <w:rPr>
          <w:rFonts w:ascii="Times New Roman" w:hAnsi="Times New Roman" w:cs="Times New Roman"/>
        </w:rPr>
        <w:t xml:space="preserve"> skills as University Personnel;</w:t>
      </w:r>
      <w:r w:rsidRPr="00AD1A02">
        <w:rPr>
          <w:rFonts w:ascii="Times New Roman" w:hAnsi="Times New Roman" w:cs="Times New Roman"/>
        </w:rPr>
        <w:t xml:space="preserve"> training o</w:t>
      </w:r>
      <w:r w:rsidR="00185065">
        <w:rPr>
          <w:rFonts w:ascii="Times New Roman" w:hAnsi="Times New Roman" w:cs="Times New Roman"/>
        </w:rPr>
        <w:t>f non-</w:t>
      </w:r>
      <w:r w:rsidR="003F0AF6">
        <w:rPr>
          <w:rFonts w:ascii="Times New Roman" w:hAnsi="Times New Roman" w:cs="Times New Roman"/>
        </w:rPr>
        <w:t xml:space="preserve">Health Care </w:t>
      </w:r>
      <w:r w:rsidR="00185065">
        <w:rPr>
          <w:rFonts w:ascii="Times New Roman" w:hAnsi="Times New Roman" w:cs="Times New Roman"/>
        </w:rPr>
        <w:t xml:space="preserve"> professionals;</w:t>
      </w:r>
      <w:r w:rsidRPr="00AD1A02">
        <w:rPr>
          <w:rFonts w:ascii="Times New Roman" w:hAnsi="Times New Roman" w:cs="Times New Roman"/>
        </w:rPr>
        <w:t xml:space="preserve"> accreditation, certification, licensing, or credentialing activities; </w:t>
      </w:r>
    </w:p>
    <w:p w:rsidR="00185AE4" w:rsidRPr="00AD1A02" w:rsidRDefault="00185AE4" w:rsidP="00AF4D7A">
      <w:pPr>
        <w:pStyle w:val="Footer"/>
        <w:rPr>
          <w:rFonts w:ascii="Times New Roman" w:hAnsi="Times New Roman" w:cs="Times New Roman"/>
        </w:rPr>
      </w:pPr>
      <w:r w:rsidRPr="00AD1A02">
        <w:rPr>
          <w:rFonts w:ascii="Times New Roman" w:hAnsi="Times New Roman" w:cs="Times New Roman"/>
        </w:rPr>
        <w:t xml:space="preserve"> </w:t>
      </w:r>
    </w:p>
    <w:p w:rsidR="00185AE4" w:rsidRPr="00AD1A02" w:rsidRDefault="00185AE4" w:rsidP="00B80A4A">
      <w:pPr>
        <w:pStyle w:val="Footer"/>
        <w:ind w:left="720" w:firstLine="720"/>
        <w:rPr>
          <w:rFonts w:ascii="Times New Roman" w:hAnsi="Times New Roman" w:cs="Times New Roman"/>
        </w:rPr>
      </w:pPr>
      <w:r w:rsidRPr="00AD1A02">
        <w:rPr>
          <w:rFonts w:ascii="Times New Roman" w:hAnsi="Times New Roman" w:cs="Times New Roman"/>
        </w:rPr>
        <w:t xml:space="preserve">(c) Conducting or arranging for medical review, legal services, and auditing functions, including fraud and abuse detection and compliance programs; </w:t>
      </w:r>
    </w:p>
    <w:p w:rsidR="00185AE4" w:rsidRPr="00AD1A02" w:rsidRDefault="00185AE4" w:rsidP="00AF4D7A">
      <w:pPr>
        <w:pStyle w:val="Footer"/>
        <w:rPr>
          <w:rFonts w:ascii="Times New Roman" w:hAnsi="Times New Roman" w:cs="Times New Roman"/>
        </w:rPr>
      </w:pPr>
      <w:r w:rsidRPr="00AD1A02">
        <w:rPr>
          <w:rFonts w:ascii="Times New Roman" w:hAnsi="Times New Roman" w:cs="Times New Roman"/>
        </w:rPr>
        <w:t xml:space="preserve"> </w:t>
      </w:r>
    </w:p>
    <w:p w:rsidR="00185AE4" w:rsidRPr="00AD1A02" w:rsidRDefault="00185AE4" w:rsidP="00B80A4A">
      <w:pPr>
        <w:pStyle w:val="Footer"/>
        <w:ind w:left="720" w:firstLine="720"/>
        <w:rPr>
          <w:rFonts w:ascii="Times New Roman" w:hAnsi="Times New Roman" w:cs="Times New Roman"/>
        </w:rPr>
      </w:pPr>
      <w:r w:rsidRPr="00AD1A02">
        <w:rPr>
          <w:rFonts w:ascii="Times New Roman" w:hAnsi="Times New Roman" w:cs="Times New Roman"/>
        </w:rPr>
        <w:t>(d)  Business planning and development, such as conducting cost-management and planning-related analyses related to managing and operating the University, including formulary development and administration, development</w:t>
      </w:r>
      <w:r w:rsidR="007C3A98">
        <w:rPr>
          <w:rFonts w:ascii="Times New Roman" w:hAnsi="Times New Roman" w:cs="Times New Roman"/>
        </w:rPr>
        <w:t>,</w:t>
      </w:r>
      <w:r w:rsidRPr="00AD1A02">
        <w:rPr>
          <w:rFonts w:ascii="Times New Roman" w:hAnsi="Times New Roman" w:cs="Times New Roman"/>
        </w:rPr>
        <w:t xml:space="preserve"> or improvement of methods of payment or coverage policies; and </w:t>
      </w:r>
    </w:p>
    <w:p w:rsidR="00185AE4" w:rsidRPr="00AD1A02" w:rsidRDefault="00185AE4" w:rsidP="00AF4D7A">
      <w:pPr>
        <w:pStyle w:val="Footer"/>
        <w:rPr>
          <w:rFonts w:ascii="Times New Roman" w:hAnsi="Times New Roman" w:cs="Times New Roman"/>
        </w:rPr>
      </w:pPr>
    </w:p>
    <w:p w:rsidR="008A6A7D" w:rsidRPr="00F61CB6" w:rsidDel="00F61CB6" w:rsidRDefault="00B80A4A" w:rsidP="00F61CB6">
      <w:pPr>
        <w:pStyle w:val="Footer"/>
        <w:ind w:left="720" w:firstLine="720"/>
        <w:rPr>
          <w:moveFrom w:id="70" w:author="Raines, Jill (HSC)" w:date="2016-05-05T14:34:00Z"/>
          <w:rFonts w:ascii="Times New Roman" w:hAnsi="Times New Roman" w:cs="Times New Roman"/>
        </w:rPr>
      </w:pPr>
      <w:r>
        <w:rPr>
          <w:rFonts w:ascii="Times New Roman" w:hAnsi="Times New Roman" w:cs="Times New Roman"/>
        </w:rPr>
        <w:t>(</w:t>
      </w:r>
      <w:r w:rsidR="00185AE4" w:rsidRPr="00AD1A02">
        <w:rPr>
          <w:rFonts w:ascii="Times New Roman" w:hAnsi="Times New Roman" w:cs="Times New Roman"/>
        </w:rPr>
        <w:t>e)  Business management and general administrative activities of the University, including, but not limited to: (1) management activities relating to implementation of and co</w:t>
      </w:r>
      <w:r w:rsidR="00D86473">
        <w:rPr>
          <w:rFonts w:ascii="Times New Roman" w:hAnsi="Times New Roman" w:cs="Times New Roman"/>
        </w:rPr>
        <w:t>mpliance with the University’s Privacy P</w:t>
      </w:r>
      <w:r w:rsidR="00185AE4" w:rsidRPr="00AD1A02">
        <w:rPr>
          <w:rFonts w:ascii="Times New Roman" w:hAnsi="Times New Roman" w:cs="Times New Roman"/>
        </w:rPr>
        <w:t>olicies; (2) resolution of internal grievances; (3) due diligence related to the sale, transfer, merger</w:t>
      </w:r>
      <w:r w:rsidR="00086761">
        <w:rPr>
          <w:rFonts w:ascii="Times New Roman" w:hAnsi="Times New Roman" w:cs="Times New Roman"/>
        </w:rPr>
        <w:t>,</w:t>
      </w:r>
      <w:r w:rsidR="00185AE4" w:rsidRPr="00AD1A02">
        <w:rPr>
          <w:rFonts w:ascii="Times New Roman" w:hAnsi="Times New Roman" w:cs="Times New Roman"/>
        </w:rPr>
        <w:t xml:space="preserve"> or consolidation of all or part of a </w:t>
      </w:r>
      <w:r w:rsidR="003F0AF6">
        <w:rPr>
          <w:rFonts w:ascii="Times New Roman" w:hAnsi="Times New Roman" w:cs="Times New Roman"/>
        </w:rPr>
        <w:t xml:space="preserve">Health Care </w:t>
      </w:r>
      <w:r w:rsidR="002C1223">
        <w:rPr>
          <w:rFonts w:ascii="Times New Roman" w:hAnsi="Times New Roman" w:cs="Times New Roman"/>
        </w:rPr>
        <w:t xml:space="preserve"> Component with another C</w:t>
      </w:r>
      <w:r w:rsidR="00185AE4" w:rsidRPr="00AD1A02">
        <w:rPr>
          <w:rFonts w:ascii="Times New Roman" w:hAnsi="Times New Roman" w:cs="Times New Roman"/>
        </w:rPr>
        <w:t xml:space="preserve">overed </w:t>
      </w:r>
      <w:r w:rsidR="002C1223">
        <w:rPr>
          <w:rFonts w:ascii="Times New Roman" w:hAnsi="Times New Roman" w:cs="Times New Roman"/>
        </w:rPr>
        <w:t>E</w:t>
      </w:r>
      <w:r w:rsidR="00185AE4" w:rsidRPr="00AD1A02">
        <w:rPr>
          <w:rFonts w:ascii="Times New Roman" w:hAnsi="Times New Roman" w:cs="Times New Roman"/>
        </w:rPr>
        <w:t xml:space="preserve">ntity; and (4) creating de-identified </w:t>
      </w:r>
      <w:r w:rsidR="002C1223">
        <w:rPr>
          <w:rFonts w:ascii="Times New Roman" w:hAnsi="Times New Roman" w:cs="Times New Roman"/>
        </w:rPr>
        <w:t>H</w:t>
      </w:r>
      <w:r w:rsidR="00185AE4" w:rsidRPr="00AD1A02">
        <w:rPr>
          <w:rFonts w:ascii="Times New Roman" w:hAnsi="Times New Roman" w:cs="Times New Roman"/>
        </w:rPr>
        <w:t xml:space="preserve">ealth </w:t>
      </w:r>
      <w:r w:rsidR="002C1223">
        <w:rPr>
          <w:rFonts w:ascii="Times New Roman" w:hAnsi="Times New Roman" w:cs="Times New Roman"/>
        </w:rPr>
        <w:t>I</w:t>
      </w:r>
      <w:r w:rsidR="00185AE4" w:rsidRPr="00AD1A02">
        <w:rPr>
          <w:rFonts w:ascii="Times New Roman" w:hAnsi="Times New Roman" w:cs="Times New Roman"/>
        </w:rPr>
        <w:t xml:space="preserve">nformation or a limited data set and fundraising for the benefit of a </w:t>
      </w:r>
      <w:r w:rsidR="003F0AF6">
        <w:rPr>
          <w:rFonts w:ascii="Times New Roman" w:hAnsi="Times New Roman" w:cs="Times New Roman"/>
        </w:rPr>
        <w:t xml:space="preserve">Health Care </w:t>
      </w:r>
      <w:r w:rsidR="00185AE4" w:rsidRPr="00AD1A02">
        <w:rPr>
          <w:rFonts w:ascii="Times New Roman" w:hAnsi="Times New Roman" w:cs="Times New Roman"/>
        </w:rPr>
        <w:t xml:space="preserve"> Compo</w:t>
      </w:r>
      <w:r w:rsidR="00F61CB6">
        <w:rPr>
          <w:rFonts w:ascii="Times New Roman" w:hAnsi="Times New Roman" w:cs="Times New Roman"/>
        </w:rPr>
        <w:t xml:space="preserve">nent(s).  45 C.F.R. § 164.501. </w:t>
      </w:r>
      <w:moveFromRangeStart w:id="71" w:author="Raines, Jill (HSC)" w:date="2016-05-05T14:34:00Z" w:name="move450222179"/>
      <w:moveFrom w:id="72" w:author="Raines, Jill (HSC)" w:date="2016-05-05T14:34:00Z">
        <w:r w:rsidR="00185AE4" w:rsidRPr="00AD1A02" w:rsidDel="00F61CB6">
          <w:rPr>
            <w:rFonts w:ascii="Times New Roman" w:hAnsi="Times New Roman" w:cs="Times New Roman"/>
          </w:rPr>
          <w:t xml:space="preserve"> </w:t>
        </w:r>
        <w:r w:rsidR="00807204" w:rsidRPr="007702D5" w:rsidDel="00F61CB6">
          <w:rPr>
            <w:sz w:val="20"/>
          </w:rPr>
          <w:t>*</w:t>
        </w:r>
        <w:r w:rsidR="00807204" w:rsidDel="00F61CB6">
          <w:t xml:space="preserve">  </w:t>
        </w:r>
        <w:r w:rsidR="00807204" w:rsidRPr="007702D5" w:rsidDel="00F61CB6">
          <w:rPr>
            <w:sz w:val="20"/>
          </w:rPr>
          <w:t xml:space="preserve">By policy only  </w:t>
        </w:r>
      </w:moveFrom>
    </w:p>
    <w:moveFromRangeEnd w:id="71"/>
    <w:p w:rsidR="00185AE4" w:rsidRDefault="00BD5965" w:rsidP="00F57DFF">
      <w:pPr>
        <w:pStyle w:val="Footer"/>
        <w:spacing w:before="120"/>
        <w:ind w:firstLine="720"/>
        <w:rPr>
          <w:rFonts w:ascii="Times New Roman" w:hAnsi="Times New Roman" w:cs="Times New Roman"/>
        </w:rPr>
      </w:pPr>
      <w:r w:rsidRPr="00AD1A02">
        <w:rPr>
          <w:rFonts w:ascii="Times New Roman" w:hAnsi="Times New Roman" w:cs="Times New Roman"/>
        </w:rPr>
        <w:t>1</w:t>
      </w:r>
      <w:ins w:id="73" w:author="Raines, Jill (HSC)" w:date="2016-05-05T14:52:00Z">
        <w:r w:rsidR="00F57DFF">
          <w:rPr>
            <w:rFonts w:ascii="Times New Roman" w:hAnsi="Times New Roman" w:cs="Times New Roman"/>
          </w:rPr>
          <w:t>5</w:t>
        </w:r>
      </w:ins>
      <w:del w:id="74" w:author="Raines, Jill (HSC)" w:date="2016-05-05T14:52:00Z">
        <w:r w:rsidDel="00F57DFF">
          <w:rPr>
            <w:rFonts w:ascii="Times New Roman" w:hAnsi="Times New Roman" w:cs="Times New Roman"/>
          </w:rPr>
          <w:delText>4</w:delText>
        </w:r>
      </w:del>
      <w:r w:rsidR="00DB6F23" w:rsidRPr="00AD1A02">
        <w:rPr>
          <w:rFonts w:ascii="Times New Roman" w:hAnsi="Times New Roman" w:cs="Times New Roman"/>
        </w:rPr>
        <w:t xml:space="preserve">. </w:t>
      </w:r>
      <w:r w:rsidR="00DB6F23">
        <w:rPr>
          <w:rFonts w:ascii="ZWAdobeF" w:hAnsi="ZWAdobeF" w:cs="ZWAdobeF"/>
          <w:sz w:val="2"/>
          <w:szCs w:val="2"/>
        </w:rPr>
        <w:t>U</w:t>
      </w:r>
      <w:r w:rsidR="00DB6F23">
        <w:rPr>
          <w:rFonts w:ascii="Times New Roman" w:hAnsi="Times New Roman" w:cs="Times New Roman"/>
          <w:u w:val="single"/>
        </w:rPr>
        <w:t>Health Care Provider</w:t>
      </w:r>
      <w:r w:rsidR="00DB6F23">
        <w:rPr>
          <w:rFonts w:ascii="ZWAdobeF" w:hAnsi="ZWAdobeF" w:cs="ZWAdobeF"/>
          <w:sz w:val="2"/>
          <w:szCs w:val="2"/>
        </w:rPr>
        <w:t>U</w:t>
      </w:r>
      <w:r w:rsidR="00DB6F23" w:rsidRPr="00AD1A02">
        <w:rPr>
          <w:rFonts w:ascii="Times New Roman" w:hAnsi="Times New Roman" w:cs="Times New Roman"/>
        </w:rPr>
        <w:t xml:space="preserve">.   </w:t>
      </w:r>
      <w:r w:rsidR="00185AE4" w:rsidRPr="00AD1A02">
        <w:rPr>
          <w:rFonts w:ascii="Times New Roman" w:hAnsi="Times New Roman" w:cs="Times New Roman"/>
        </w:rPr>
        <w:t>A provider of services (as defined in § 1861(u) of the Social Security Act, 42 U.S.C. § 1395x(u)), a provider of medical or health services (as defined in § 1861(s) of the Act, 42 U.S.C. § 1395x(s)), and any other person or organization who fu</w:t>
      </w:r>
      <w:r w:rsidR="00D86473">
        <w:rPr>
          <w:rFonts w:ascii="Times New Roman" w:hAnsi="Times New Roman" w:cs="Times New Roman"/>
        </w:rPr>
        <w:t xml:space="preserve">rnishes, bills, or is paid for </w:t>
      </w:r>
      <w:r w:rsidR="003F0AF6">
        <w:rPr>
          <w:rFonts w:ascii="Times New Roman" w:hAnsi="Times New Roman" w:cs="Times New Roman"/>
        </w:rPr>
        <w:t xml:space="preserve">Health Care </w:t>
      </w:r>
      <w:r w:rsidR="00185AE4" w:rsidRPr="00AD1A02">
        <w:rPr>
          <w:rFonts w:ascii="Times New Roman" w:hAnsi="Times New Roman" w:cs="Times New Roman"/>
        </w:rPr>
        <w:t xml:space="preserve"> in the normal course of business. 45 C.F.R. § 160.103. </w:t>
      </w:r>
    </w:p>
    <w:p w:rsidR="007172F5" w:rsidRPr="007172F5" w:rsidRDefault="007172F5" w:rsidP="007172F5">
      <w:pPr>
        <w:pStyle w:val="Default"/>
      </w:pPr>
    </w:p>
    <w:p w:rsidR="00185AE4" w:rsidRDefault="00BD5965" w:rsidP="00B80A4A">
      <w:pPr>
        <w:pStyle w:val="Footer"/>
        <w:ind w:firstLine="720"/>
        <w:rPr>
          <w:rFonts w:ascii="Times New Roman" w:hAnsi="Times New Roman" w:cs="Times New Roman"/>
        </w:rPr>
      </w:pPr>
      <w:r w:rsidRPr="00AD1A02">
        <w:rPr>
          <w:rFonts w:ascii="Times New Roman" w:hAnsi="Times New Roman" w:cs="Times New Roman"/>
        </w:rPr>
        <w:t>1</w:t>
      </w:r>
      <w:ins w:id="75" w:author="Raines, Jill (HSC)" w:date="2016-05-05T14:52:00Z">
        <w:r w:rsidR="00F57DFF">
          <w:rPr>
            <w:rFonts w:ascii="Times New Roman" w:hAnsi="Times New Roman" w:cs="Times New Roman"/>
          </w:rPr>
          <w:t>6</w:t>
        </w:r>
      </w:ins>
      <w:del w:id="76" w:author="Raines, Jill (HSC)" w:date="2016-05-05T14:52:00Z">
        <w:r w:rsidDel="00F57DFF">
          <w:rPr>
            <w:rFonts w:ascii="Times New Roman" w:hAnsi="Times New Roman" w:cs="Times New Roman"/>
          </w:rPr>
          <w:delText>5</w:delText>
        </w:r>
      </w:del>
      <w:r w:rsidR="00185AE4" w:rsidRPr="00AD1A02">
        <w:rPr>
          <w:rFonts w:ascii="Times New Roman" w:hAnsi="Times New Roman" w:cs="Times New Roman"/>
        </w:rPr>
        <w:t xml:space="preserve">. </w:t>
      </w:r>
      <w:r w:rsidR="000E3CE1">
        <w:rPr>
          <w:rFonts w:ascii="ZWAdobeF" w:hAnsi="ZWAdobeF" w:cs="ZWAdobeF"/>
          <w:sz w:val="2"/>
          <w:szCs w:val="2"/>
        </w:rPr>
        <w:t>U</w:t>
      </w:r>
      <w:r w:rsidR="00185AE4" w:rsidRPr="00AD1A02">
        <w:rPr>
          <w:rFonts w:ascii="Times New Roman" w:hAnsi="Times New Roman" w:cs="Times New Roman"/>
          <w:u w:val="single"/>
        </w:rPr>
        <w:t>Health Information</w:t>
      </w:r>
      <w:r w:rsidR="000E3CE1">
        <w:rPr>
          <w:rFonts w:ascii="ZWAdobeF" w:hAnsi="ZWAdobeF" w:cs="ZWAdobeF"/>
          <w:sz w:val="2"/>
          <w:szCs w:val="2"/>
        </w:rPr>
        <w:t>U</w:t>
      </w:r>
      <w:r w:rsidR="00185AE4" w:rsidRPr="00AD1A02">
        <w:rPr>
          <w:rFonts w:ascii="Times New Roman" w:hAnsi="Times New Roman" w:cs="Times New Roman"/>
        </w:rPr>
        <w:t xml:space="preserve">.  Any information, whether oral or recorded in any form or medium, that: (a) is created or received by a </w:t>
      </w:r>
      <w:r w:rsidR="003F0AF6">
        <w:rPr>
          <w:rFonts w:ascii="Times New Roman" w:hAnsi="Times New Roman" w:cs="Times New Roman"/>
        </w:rPr>
        <w:t xml:space="preserve">Health </w:t>
      </w:r>
      <w:r w:rsidR="00047A97">
        <w:rPr>
          <w:rFonts w:ascii="Times New Roman" w:hAnsi="Times New Roman" w:cs="Times New Roman"/>
        </w:rPr>
        <w:t>Care Provider</w:t>
      </w:r>
      <w:r w:rsidR="00185AE4" w:rsidRPr="00AD1A02">
        <w:rPr>
          <w:rFonts w:ascii="Times New Roman" w:hAnsi="Times New Roman" w:cs="Times New Roman"/>
        </w:rPr>
        <w:t>…employer…school or university… and (b) relates to the past, present, or future physical or mental health or condition of a</w:t>
      </w:r>
      <w:r w:rsidR="00D86473">
        <w:rPr>
          <w:rFonts w:ascii="Times New Roman" w:hAnsi="Times New Roman" w:cs="Times New Roman"/>
        </w:rPr>
        <w:t xml:space="preserve">n individual; the provision of </w:t>
      </w:r>
      <w:r w:rsidR="003F0AF6">
        <w:rPr>
          <w:rFonts w:ascii="Times New Roman" w:hAnsi="Times New Roman" w:cs="Times New Roman"/>
        </w:rPr>
        <w:t xml:space="preserve">Health </w:t>
      </w:r>
      <w:r w:rsidR="00047A97">
        <w:rPr>
          <w:rFonts w:ascii="Times New Roman" w:hAnsi="Times New Roman" w:cs="Times New Roman"/>
        </w:rPr>
        <w:t xml:space="preserve">Care </w:t>
      </w:r>
      <w:r w:rsidR="00047A97" w:rsidRPr="00AD1A02">
        <w:rPr>
          <w:rFonts w:ascii="Times New Roman" w:hAnsi="Times New Roman" w:cs="Times New Roman"/>
        </w:rPr>
        <w:t>to</w:t>
      </w:r>
      <w:r w:rsidR="00185AE4" w:rsidRPr="00AD1A02">
        <w:rPr>
          <w:rFonts w:ascii="Times New Roman" w:hAnsi="Times New Roman" w:cs="Times New Roman"/>
        </w:rPr>
        <w:t xml:space="preserve"> an individual; or the past, present, or futur</w:t>
      </w:r>
      <w:r w:rsidR="00D86473">
        <w:rPr>
          <w:rFonts w:ascii="Times New Roman" w:hAnsi="Times New Roman" w:cs="Times New Roman"/>
        </w:rPr>
        <w:t xml:space="preserve">e payment for the provision of </w:t>
      </w:r>
      <w:r w:rsidR="003F0AF6">
        <w:rPr>
          <w:rFonts w:ascii="Times New Roman" w:hAnsi="Times New Roman" w:cs="Times New Roman"/>
        </w:rPr>
        <w:t xml:space="preserve">Health </w:t>
      </w:r>
      <w:r w:rsidR="00047A97">
        <w:rPr>
          <w:rFonts w:ascii="Times New Roman" w:hAnsi="Times New Roman" w:cs="Times New Roman"/>
        </w:rPr>
        <w:t xml:space="preserve">Care </w:t>
      </w:r>
      <w:r w:rsidR="00047A97" w:rsidRPr="00AD1A02">
        <w:rPr>
          <w:rFonts w:ascii="Times New Roman" w:hAnsi="Times New Roman" w:cs="Times New Roman"/>
        </w:rPr>
        <w:t>to</w:t>
      </w:r>
      <w:r w:rsidR="00185AE4" w:rsidRPr="00AD1A02">
        <w:rPr>
          <w:rFonts w:ascii="Times New Roman" w:hAnsi="Times New Roman" w:cs="Times New Roman"/>
        </w:rPr>
        <w:t xml:space="preserve"> an individual. 45 C.F.R. § 160.103. </w:t>
      </w:r>
    </w:p>
    <w:p w:rsidR="007172F5" w:rsidRPr="007172F5" w:rsidRDefault="007172F5" w:rsidP="007172F5">
      <w:pPr>
        <w:pStyle w:val="Default"/>
      </w:pPr>
    </w:p>
    <w:p w:rsidR="00185AE4" w:rsidRDefault="00BD5965" w:rsidP="00B80A4A">
      <w:pPr>
        <w:pStyle w:val="Footer"/>
        <w:ind w:firstLine="720"/>
        <w:rPr>
          <w:rFonts w:ascii="Times New Roman" w:hAnsi="Times New Roman" w:cs="Times New Roman"/>
        </w:rPr>
      </w:pPr>
      <w:r w:rsidRPr="00AD1A02">
        <w:rPr>
          <w:rFonts w:ascii="Times New Roman" w:hAnsi="Times New Roman" w:cs="Times New Roman"/>
        </w:rPr>
        <w:t>1</w:t>
      </w:r>
      <w:ins w:id="77" w:author="Raines, Jill (HSC)" w:date="2016-05-05T14:53:00Z">
        <w:r w:rsidR="00F57DFF">
          <w:rPr>
            <w:rFonts w:ascii="Times New Roman" w:hAnsi="Times New Roman" w:cs="Times New Roman"/>
          </w:rPr>
          <w:t>7</w:t>
        </w:r>
      </w:ins>
      <w:del w:id="78" w:author="Raines, Jill (HSC)" w:date="2016-05-05T14:53:00Z">
        <w:r w:rsidDel="00F57DFF">
          <w:rPr>
            <w:rFonts w:ascii="Times New Roman" w:hAnsi="Times New Roman" w:cs="Times New Roman"/>
          </w:rPr>
          <w:delText>6</w:delText>
        </w:r>
      </w:del>
      <w:r w:rsidR="00185AE4" w:rsidRPr="00AD1A02">
        <w:rPr>
          <w:rFonts w:ascii="Times New Roman" w:hAnsi="Times New Roman" w:cs="Times New Roman"/>
        </w:rPr>
        <w:t xml:space="preserve">. </w:t>
      </w:r>
      <w:r w:rsidR="000E3CE1">
        <w:rPr>
          <w:rFonts w:ascii="ZWAdobeF" w:hAnsi="ZWAdobeF" w:cs="ZWAdobeF"/>
          <w:sz w:val="2"/>
          <w:szCs w:val="2"/>
        </w:rPr>
        <w:t>U</w:t>
      </w:r>
      <w:r w:rsidR="00185AE4" w:rsidRPr="00AD1A02">
        <w:rPr>
          <w:rFonts w:ascii="Times New Roman" w:hAnsi="Times New Roman" w:cs="Times New Roman"/>
          <w:u w:val="single"/>
        </w:rPr>
        <w:t>Health Oversight Agency</w:t>
      </w:r>
      <w:r w:rsidR="000E3CE1">
        <w:rPr>
          <w:rFonts w:ascii="ZWAdobeF" w:hAnsi="ZWAdobeF" w:cs="ZWAdobeF"/>
          <w:sz w:val="2"/>
          <w:szCs w:val="2"/>
        </w:rPr>
        <w:t>U</w:t>
      </w:r>
      <w:r w:rsidR="00185AE4" w:rsidRPr="00AD1A02">
        <w:rPr>
          <w:rFonts w:ascii="Times New Roman" w:hAnsi="Times New Roman" w:cs="Times New Roman"/>
        </w:rPr>
        <w:t>.  An agency or authority of the United States, a State, a territory, a political subdivision of a State or territory</w:t>
      </w:r>
      <w:r w:rsidR="005557B9">
        <w:rPr>
          <w:rFonts w:ascii="Times New Roman" w:hAnsi="Times New Roman" w:cs="Times New Roman"/>
        </w:rPr>
        <w:t>,</w:t>
      </w:r>
      <w:r w:rsidR="00185AE4" w:rsidRPr="00AD1A02">
        <w:rPr>
          <w:rFonts w:ascii="Times New Roman" w:hAnsi="Times New Roman" w:cs="Times New Roman"/>
        </w:rPr>
        <w:t xml:space="preserve"> an Indian tribe</w:t>
      </w:r>
      <w:r w:rsidR="002C1223">
        <w:rPr>
          <w:rFonts w:ascii="Times New Roman" w:hAnsi="Times New Roman" w:cs="Times New Roman"/>
        </w:rPr>
        <w:t>,</w:t>
      </w:r>
      <w:r w:rsidR="00185AE4" w:rsidRPr="00AD1A02">
        <w:rPr>
          <w:rFonts w:ascii="Times New Roman" w:hAnsi="Times New Roman" w:cs="Times New Roman"/>
        </w:rPr>
        <w:t xml:space="preserve"> or a person or entity acting under a grant of authority from or contract with such public agency, including the employees or agents of such public agency or its contractors or persons or entities to whom it has granted authority, that is authorized by law to oversee the </w:t>
      </w:r>
      <w:r w:rsidR="003F0AF6">
        <w:rPr>
          <w:rFonts w:ascii="Times New Roman" w:hAnsi="Times New Roman" w:cs="Times New Roman"/>
        </w:rPr>
        <w:t xml:space="preserve">Health Care </w:t>
      </w:r>
      <w:r w:rsidR="00185AE4" w:rsidRPr="00AD1A02">
        <w:rPr>
          <w:rFonts w:ascii="Times New Roman" w:hAnsi="Times New Roman" w:cs="Times New Roman"/>
        </w:rPr>
        <w:t xml:space="preserve"> system (whether public or private) o</w:t>
      </w:r>
      <w:r w:rsidR="00D86473">
        <w:rPr>
          <w:rFonts w:ascii="Times New Roman" w:hAnsi="Times New Roman" w:cs="Times New Roman"/>
        </w:rPr>
        <w:t>r government programs in which Health I</w:t>
      </w:r>
      <w:r w:rsidR="00185AE4" w:rsidRPr="00AD1A02">
        <w:rPr>
          <w:rFonts w:ascii="Times New Roman" w:hAnsi="Times New Roman" w:cs="Times New Roman"/>
        </w:rPr>
        <w:t>nformation is necessary to determine eligibility or compliance, or to enfor</w:t>
      </w:r>
      <w:r w:rsidR="00D86473">
        <w:rPr>
          <w:rFonts w:ascii="Times New Roman" w:hAnsi="Times New Roman" w:cs="Times New Roman"/>
        </w:rPr>
        <w:t>ce civil rights laws for which Health I</w:t>
      </w:r>
      <w:r w:rsidR="00185AE4" w:rsidRPr="00AD1A02">
        <w:rPr>
          <w:rFonts w:ascii="Times New Roman" w:hAnsi="Times New Roman" w:cs="Times New Roman"/>
        </w:rPr>
        <w:t xml:space="preserve">nformation is relevant. 45 C.F.R. § 164.501. </w:t>
      </w:r>
    </w:p>
    <w:p w:rsidR="007172F5" w:rsidRPr="007172F5" w:rsidRDefault="007172F5" w:rsidP="007172F5">
      <w:pPr>
        <w:pStyle w:val="Default"/>
      </w:pPr>
    </w:p>
    <w:p w:rsidR="00185AE4" w:rsidRDefault="00BD5965" w:rsidP="00B80A4A">
      <w:pPr>
        <w:pStyle w:val="Footer"/>
        <w:ind w:firstLine="720"/>
        <w:rPr>
          <w:rFonts w:ascii="Times New Roman" w:hAnsi="Times New Roman" w:cs="Times New Roman"/>
        </w:rPr>
      </w:pPr>
      <w:r w:rsidRPr="00AD1A02">
        <w:rPr>
          <w:rFonts w:ascii="Times New Roman" w:hAnsi="Times New Roman" w:cs="Times New Roman"/>
        </w:rPr>
        <w:t>1</w:t>
      </w:r>
      <w:ins w:id="79" w:author="Raines, Jill (HSC)" w:date="2016-05-05T14:53:00Z">
        <w:r w:rsidR="00F57DFF">
          <w:rPr>
            <w:rFonts w:ascii="Times New Roman" w:hAnsi="Times New Roman" w:cs="Times New Roman"/>
          </w:rPr>
          <w:t>8</w:t>
        </w:r>
      </w:ins>
      <w:del w:id="80" w:author="Raines, Jill (HSC)" w:date="2016-05-05T14:53:00Z">
        <w:r w:rsidDel="00F57DFF">
          <w:rPr>
            <w:rFonts w:ascii="Times New Roman" w:hAnsi="Times New Roman" w:cs="Times New Roman"/>
          </w:rPr>
          <w:delText>7</w:delText>
        </w:r>
      </w:del>
      <w:r w:rsidR="00185AE4" w:rsidRPr="00AD1A02">
        <w:rPr>
          <w:rFonts w:ascii="Times New Roman" w:hAnsi="Times New Roman" w:cs="Times New Roman"/>
        </w:rPr>
        <w:t xml:space="preserve">. </w:t>
      </w:r>
      <w:r w:rsidR="000E3CE1">
        <w:rPr>
          <w:rFonts w:ascii="ZWAdobeF" w:hAnsi="ZWAdobeF" w:cs="ZWAdobeF"/>
          <w:sz w:val="2"/>
          <w:szCs w:val="2"/>
        </w:rPr>
        <w:t>U</w:t>
      </w:r>
      <w:r w:rsidR="00185AE4" w:rsidRPr="00AD1A02">
        <w:rPr>
          <w:rFonts w:ascii="Times New Roman" w:hAnsi="Times New Roman" w:cs="Times New Roman"/>
          <w:u w:val="single"/>
        </w:rPr>
        <w:t>HIPAA</w:t>
      </w:r>
      <w:r w:rsidR="000E3CE1">
        <w:rPr>
          <w:rFonts w:ascii="ZWAdobeF" w:hAnsi="ZWAdobeF" w:cs="ZWAdobeF"/>
          <w:sz w:val="2"/>
          <w:szCs w:val="2"/>
        </w:rPr>
        <w:t>U</w:t>
      </w:r>
      <w:r w:rsidR="00185AE4" w:rsidRPr="00AD1A02">
        <w:rPr>
          <w:rFonts w:ascii="Times New Roman" w:hAnsi="Times New Roman" w:cs="Times New Roman"/>
        </w:rPr>
        <w:t>. The Health Insurance Portability and Accountability Act of 1996</w:t>
      </w:r>
      <w:ins w:id="81" w:author="Raines, Jill (HSC)" w:date="2016-05-05T14:35:00Z">
        <w:r w:rsidR="00F61CB6">
          <w:rPr>
            <w:rFonts w:ascii="Times New Roman" w:hAnsi="Times New Roman" w:cs="Times New Roman"/>
          </w:rPr>
          <w:t>, as amended</w:t>
        </w:r>
      </w:ins>
      <w:r w:rsidR="00185AE4" w:rsidRPr="00AD1A02">
        <w:rPr>
          <w:rFonts w:ascii="Times New Roman" w:hAnsi="Times New Roman" w:cs="Times New Roman"/>
        </w:rPr>
        <w:t xml:space="preserve">. </w:t>
      </w:r>
    </w:p>
    <w:p w:rsidR="007C3A98" w:rsidRDefault="007C3A98" w:rsidP="007C3A98">
      <w:pPr>
        <w:pStyle w:val="Default"/>
      </w:pPr>
    </w:p>
    <w:p w:rsidR="007C3A98" w:rsidRPr="007C3A98" w:rsidRDefault="00B80A4A" w:rsidP="007C3A98">
      <w:pPr>
        <w:pStyle w:val="Default"/>
      </w:pPr>
      <w:r>
        <w:tab/>
      </w:r>
      <w:r w:rsidR="00BD5965">
        <w:t>1</w:t>
      </w:r>
      <w:ins w:id="82" w:author="Raines, Jill (HSC)" w:date="2016-05-05T14:53:00Z">
        <w:r w:rsidR="00F57DFF">
          <w:t>9</w:t>
        </w:r>
      </w:ins>
      <w:del w:id="83" w:author="Raines, Jill (HSC)" w:date="2016-05-05T14:53:00Z">
        <w:r w:rsidR="00BD5965" w:rsidDel="00F57DFF">
          <w:delText>8</w:delText>
        </w:r>
      </w:del>
      <w:r w:rsidR="007C3A98">
        <w:t xml:space="preserve">. </w:t>
      </w:r>
      <w:r w:rsidR="007C3A98">
        <w:rPr>
          <w:u w:val="single"/>
        </w:rPr>
        <w:t>HITECH</w:t>
      </w:r>
      <w:r w:rsidR="007C3A98">
        <w:t>. The Health Information Technology for Economic and Clinical Health Act, passed on February 17, 2009</w:t>
      </w:r>
      <w:ins w:id="84" w:author="Raines, Jill (HSC)" w:date="2016-05-05T14:36:00Z">
        <w:r w:rsidR="00F61CB6">
          <w:t>, as amended</w:t>
        </w:r>
      </w:ins>
      <w:r w:rsidR="007C3A98">
        <w:t>.</w:t>
      </w:r>
    </w:p>
    <w:p w:rsidR="007172F5" w:rsidRPr="007172F5" w:rsidRDefault="007172F5" w:rsidP="007172F5">
      <w:pPr>
        <w:pStyle w:val="Default"/>
      </w:pPr>
    </w:p>
    <w:p w:rsidR="00185AE4" w:rsidRDefault="00F57DFF" w:rsidP="00B80A4A">
      <w:pPr>
        <w:pStyle w:val="Footer"/>
        <w:ind w:firstLine="720"/>
        <w:rPr>
          <w:rFonts w:ascii="Times New Roman" w:hAnsi="Times New Roman" w:cs="Times New Roman"/>
        </w:rPr>
      </w:pPr>
      <w:ins w:id="85" w:author="Raines, Jill (HSC)" w:date="2016-05-05T14:53:00Z">
        <w:r>
          <w:rPr>
            <w:rFonts w:ascii="Times New Roman" w:hAnsi="Times New Roman" w:cs="Times New Roman"/>
          </w:rPr>
          <w:t>20</w:t>
        </w:r>
      </w:ins>
      <w:del w:id="86" w:author="Raines, Jill (HSC)" w:date="2016-05-05T14:53:00Z">
        <w:r w:rsidR="00BD5965" w:rsidRPr="00AD1A02" w:rsidDel="00F57DFF">
          <w:rPr>
            <w:rFonts w:ascii="Times New Roman" w:hAnsi="Times New Roman" w:cs="Times New Roman"/>
          </w:rPr>
          <w:delText>1</w:delText>
        </w:r>
        <w:r w:rsidR="00BD5965" w:rsidDel="00F57DFF">
          <w:rPr>
            <w:rFonts w:ascii="Times New Roman" w:hAnsi="Times New Roman" w:cs="Times New Roman"/>
          </w:rPr>
          <w:delText>9</w:delText>
        </w:r>
      </w:del>
      <w:r w:rsidR="00185AE4" w:rsidRPr="00AD1A02">
        <w:rPr>
          <w:rFonts w:ascii="Times New Roman" w:hAnsi="Times New Roman" w:cs="Times New Roman"/>
        </w:rPr>
        <w:t xml:space="preserve">. </w:t>
      </w:r>
      <w:r w:rsidR="000E3CE1">
        <w:rPr>
          <w:rFonts w:ascii="ZWAdobeF" w:hAnsi="ZWAdobeF" w:cs="ZWAdobeF"/>
          <w:sz w:val="2"/>
          <w:szCs w:val="2"/>
        </w:rPr>
        <w:t>U</w:t>
      </w:r>
      <w:r w:rsidR="00185AE4" w:rsidRPr="00AD1A02">
        <w:rPr>
          <w:rFonts w:ascii="Times New Roman" w:hAnsi="Times New Roman" w:cs="Times New Roman"/>
          <w:u w:val="single"/>
        </w:rPr>
        <w:t>Hybrid Entity</w:t>
      </w:r>
      <w:r w:rsidR="000E3CE1">
        <w:rPr>
          <w:rFonts w:ascii="ZWAdobeF" w:hAnsi="ZWAdobeF" w:cs="ZWAdobeF"/>
          <w:sz w:val="2"/>
          <w:szCs w:val="2"/>
        </w:rPr>
        <w:t>U</w:t>
      </w:r>
      <w:r w:rsidR="00185AE4" w:rsidRPr="00AD1A02">
        <w:rPr>
          <w:rFonts w:ascii="Times New Roman" w:hAnsi="Times New Roman" w:cs="Times New Roman"/>
        </w:rPr>
        <w:t>.  A sing</w:t>
      </w:r>
      <w:r w:rsidR="00D86473">
        <w:rPr>
          <w:rFonts w:ascii="Times New Roman" w:hAnsi="Times New Roman" w:cs="Times New Roman"/>
        </w:rPr>
        <w:t>le legal entity: (1) that is a Covered E</w:t>
      </w:r>
      <w:r w:rsidR="00B80A4A">
        <w:rPr>
          <w:rFonts w:ascii="Times New Roman" w:hAnsi="Times New Roman" w:cs="Times New Roman"/>
        </w:rPr>
        <w:t xml:space="preserve">ntity; </w:t>
      </w:r>
      <w:r w:rsidR="00185AE4" w:rsidRPr="00AD1A02">
        <w:rPr>
          <w:rFonts w:ascii="Times New Roman" w:hAnsi="Times New Roman" w:cs="Times New Roman"/>
        </w:rPr>
        <w:t>(2) whose bu</w:t>
      </w:r>
      <w:r w:rsidR="00D86473">
        <w:rPr>
          <w:rFonts w:ascii="Times New Roman" w:hAnsi="Times New Roman" w:cs="Times New Roman"/>
        </w:rPr>
        <w:t>siness activities include both C</w:t>
      </w:r>
      <w:r w:rsidR="00185AE4" w:rsidRPr="00AD1A02">
        <w:rPr>
          <w:rFonts w:ascii="Times New Roman" w:hAnsi="Times New Roman" w:cs="Times New Roman"/>
        </w:rPr>
        <w:t>overed and non-</w:t>
      </w:r>
      <w:r w:rsidR="007C3A98">
        <w:rPr>
          <w:rFonts w:ascii="Times New Roman" w:hAnsi="Times New Roman" w:cs="Times New Roman"/>
        </w:rPr>
        <w:t>C</w:t>
      </w:r>
      <w:r w:rsidR="00185AE4" w:rsidRPr="00AD1A02">
        <w:rPr>
          <w:rFonts w:ascii="Times New Roman" w:hAnsi="Times New Roman" w:cs="Times New Roman"/>
        </w:rPr>
        <w:t xml:space="preserve">overed functions; and (3) that designates </w:t>
      </w:r>
      <w:r w:rsidR="003F0AF6">
        <w:rPr>
          <w:rFonts w:ascii="Times New Roman" w:hAnsi="Times New Roman" w:cs="Times New Roman"/>
        </w:rPr>
        <w:t xml:space="preserve">Health </w:t>
      </w:r>
      <w:r w:rsidR="00047A97">
        <w:rPr>
          <w:rFonts w:ascii="Times New Roman" w:hAnsi="Times New Roman" w:cs="Times New Roman"/>
        </w:rPr>
        <w:t xml:space="preserve">Care </w:t>
      </w:r>
      <w:r w:rsidR="00047A97" w:rsidRPr="00AD1A02">
        <w:rPr>
          <w:rFonts w:ascii="Times New Roman" w:hAnsi="Times New Roman" w:cs="Times New Roman"/>
        </w:rPr>
        <w:t>Components</w:t>
      </w:r>
      <w:r w:rsidR="00185AE4" w:rsidRPr="00AD1A02">
        <w:rPr>
          <w:rFonts w:ascii="Times New Roman" w:hAnsi="Times New Roman" w:cs="Times New Roman"/>
        </w:rPr>
        <w:t xml:space="preserve">.  45 C.F.R. § 164.504. </w:t>
      </w:r>
      <w:r w:rsidR="00C06B31">
        <w:rPr>
          <w:rFonts w:ascii="Times New Roman" w:hAnsi="Times New Roman" w:cs="Times New Roman"/>
        </w:rPr>
        <w:t xml:space="preserve"> (The University is a Hybrid Entity.</w:t>
      </w:r>
      <w:r w:rsidR="00BD5965">
        <w:rPr>
          <w:rFonts w:ascii="Times New Roman" w:hAnsi="Times New Roman" w:cs="Times New Roman"/>
        </w:rPr>
        <w:t xml:space="preserve">  See also, Health Care Components.</w:t>
      </w:r>
      <w:r w:rsidR="00C06B31">
        <w:rPr>
          <w:rFonts w:ascii="Times New Roman" w:hAnsi="Times New Roman" w:cs="Times New Roman"/>
        </w:rPr>
        <w:t>)</w:t>
      </w:r>
    </w:p>
    <w:p w:rsidR="007172F5" w:rsidRPr="007172F5" w:rsidRDefault="007172F5" w:rsidP="007172F5">
      <w:pPr>
        <w:pStyle w:val="Default"/>
      </w:pPr>
    </w:p>
    <w:p w:rsidR="00185AE4" w:rsidRDefault="00BD5965" w:rsidP="00B80A4A">
      <w:pPr>
        <w:pStyle w:val="Footer"/>
        <w:ind w:firstLine="720"/>
        <w:rPr>
          <w:rFonts w:ascii="Times New Roman" w:hAnsi="Times New Roman" w:cs="Times New Roman"/>
        </w:rPr>
      </w:pPr>
      <w:r>
        <w:rPr>
          <w:rFonts w:ascii="Times New Roman" w:hAnsi="Times New Roman" w:cs="Times New Roman"/>
        </w:rPr>
        <w:t>2</w:t>
      </w:r>
      <w:ins w:id="87" w:author="Raines, Jill (HSC)" w:date="2016-05-05T14:53:00Z">
        <w:r w:rsidR="00F57DFF">
          <w:rPr>
            <w:rFonts w:ascii="Times New Roman" w:hAnsi="Times New Roman" w:cs="Times New Roman"/>
          </w:rPr>
          <w:t>1</w:t>
        </w:r>
      </w:ins>
      <w:del w:id="88" w:author="Raines, Jill (HSC)" w:date="2016-05-05T14:53:00Z">
        <w:r w:rsidDel="00F57DFF">
          <w:rPr>
            <w:rFonts w:ascii="Times New Roman" w:hAnsi="Times New Roman" w:cs="Times New Roman"/>
          </w:rPr>
          <w:delText>0</w:delText>
        </w:r>
      </w:del>
      <w:r w:rsidR="00185AE4" w:rsidRPr="00AD1A02">
        <w:rPr>
          <w:rFonts w:ascii="Times New Roman" w:hAnsi="Times New Roman" w:cs="Times New Roman"/>
        </w:rPr>
        <w:t>.</w:t>
      </w:r>
      <w:r w:rsidR="00C30424">
        <w:rPr>
          <w:rFonts w:ascii="Times New Roman" w:hAnsi="Times New Roman" w:cs="Times New Roman"/>
        </w:rPr>
        <w:t xml:space="preserve"> </w:t>
      </w:r>
      <w:r w:rsidR="002C1223">
        <w:rPr>
          <w:rFonts w:ascii="Times New Roman" w:hAnsi="Times New Roman" w:cs="Times New Roman"/>
          <w:u w:val="single"/>
        </w:rPr>
        <w:t xml:space="preserve"> </w:t>
      </w:r>
      <w:r w:rsidR="00E26575">
        <w:rPr>
          <w:rFonts w:ascii="Times New Roman" w:hAnsi="Times New Roman" w:cs="Times New Roman"/>
          <w:u w:val="single"/>
        </w:rPr>
        <w:t>Ind</w:t>
      </w:r>
      <w:r w:rsidR="00C30424" w:rsidRPr="00AD1A02">
        <w:rPr>
          <w:rFonts w:ascii="Times New Roman" w:hAnsi="Times New Roman" w:cs="Times New Roman"/>
          <w:u w:val="single"/>
        </w:rPr>
        <w:t>irect</w:t>
      </w:r>
      <w:r w:rsidR="00185AE4" w:rsidRPr="00AD1A02">
        <w:rPr>
          <w:rFonts w:ascii="Times New Roman" w:hAnsi="Times New Roman" w:cs="Times New Roman"/>
          <w:u w:val="single"/>
        </w:rPr>
        <w:t xml:space="preserve"> Treatment Relationship</w:t>
      </w:r>
      <w:r w:rsidR="000E3CE1">
        <w:rPr>
          <w:rFonts w:ascii="ZWAdobeF" w:hAnsi="ZWAdobeF" w:cs="ZWAdobeF"/>
          <w:sz w:val="2"/>
          <w:szCs w:val="2"/>
        </w:rPr>
        <w:t>U</w:t>
      </w:r>
      <w:r w:rsidR="00185AE4" w:rsidRPr="00AD1A02">
        <w:rPr>
          <w:rFonts w:ascii="Times New Roman" w:hAnsi="Times New Roman" w:cs="Times New Roman"/>
        </w:rPr>
        <w:t xml:space="preserve">. A relationship between an individual </w:t>
      </w:r>
      <w:r w:rsidR="00D86473">
        <w:rPr>
          <w:rFonts w:ascii="Times New Roman" w:hAnsi="Times New Roman" w:cs="Times New Roman"/>
        </w:rPr>
        <w:t xml:space="preserve">and a </w:t>
      </w:r>
      <w:r w:rsidR="003F0AF6">
        <w:rPr>
          <w:rFonts w:ascii="Times New Roman" w:hAnsi="Times New Roman" w:cs="Times New Roman"/>
        </w:rPr>
        <w:t xml:space="preserve">Health </w:t>
      </w:r>
      <w:r w:rsidR="00047A97">
        <w:rPr>
          <w:rFonts w:ascii="Times New Roman" w:hAnsi="Times New Roman" w:cs="Times New Roman"/>
        </w:rPr>
        <w:t>Care Provider</w:t>
      </w:r>
      <w:r w:rsidR="00D86473">
        <w:rPr>
          <w:rFonts w:ascii="Times New Roman" w:hAnsi="Times New Roman" w:cs="Times New Roman"/>
        </w:rPr>
        <w:t xml:space="preserve"> in which:  (a) the </w:t>
      </w:r>
      <w:r w:rsidR="003F0AF6">
        <w:rPr>
          <w:rFonts w:ascii="Times New Roman" w:hAnsi="Times New Roman" w:cs="Times New Roman"/>
        </w:rPr>
        <w:t xml:space="preserve">Health </w:t>
      </w:r>
      <w:r w:rsidR="00047A97">
        <w:rPr>
          <w:rFonts w:ascii="Times New Roman" w:hAnsi="Times New Roman" w:cs="Times New Roman"/>
        </w:rPr>
        <w:t>Care Provider</w:t>
      </w:r>
      <w:r w:rsidR="00D86473">
        <w:rPr>
          <w:rFonts w:ascii="Times New Roman" w:hAnsi="Times New Roman" w:cs="Times New Roman"/>
        </w:rPr>
        <w:t xml:space="preserve"> delivers </w:t>
      </w:r>
      <w:r w:rsidR="003F0AF6">
        <w:rPr>
          <w:rFonts w:ascii="Times New Roman" w:hAnsi="Times New Roman" w:cs="Times New Roman"/>
        </w:rPr>
        <w:t xml:space="preserve">Health </w:t>
      </w:r>
      <w:r w:rsidR="00047A97">
        <w:rPr>
          <w:rFonts w:ascii="Times New Roman" w:hAnsi="Times New Roman" w:cs="Times New Roman"/>
        </w:rPr>
        <w:t xml:space="preserve">Care </w:t>
      </w:r>
      <w:r w:rsidR="00047A97" w:rsidRPr="00AD1A02">
        <w:rPr>
          <w:rFonts w:ascii="Times New Roman" w:hAnsi="Times New Roman" w:cs="Times New Roman"/>
        </w:rPr>
        <w:t>to</w:t>
      </w:r>
      <w:r w:rsidR="00185AE4" w:rsidRPr="00AD1A02">
        <w:rPr>
          <w:rFonts w:ascii="Times New Roman" w:hAnsi="Times New Roman" w:cs="Times New Roman"/>
        </w:rPr>
        <w:t xml:space="preserve"> the individual </w:t>
      </w:r>
      <w:r w:rsidR="00D86473">
        <w:rPr>
          <w:rFonts w:ascii="Times New Roman" w:hAnsi="Times New Roman" w:cs="Times New Roman"/>
        </w:rPr>
        <w:t xml:space="preserve">based on the orders of another </w:t>
      </w:r>
      <w:r w:rsidR="003F0AF6">
        <w:rPr>
          <w:rFonts w:ascii="Times New Roman" w:hAnsi="Times New Roman" w:cs="Times New Roman"/>
        </w:rPr>
        <w:t xml:space="preserve">Health </w:t>
      </w:r>
      <w:r w:rsidR="00047A97">
        <w:rPr>
          <w:rFonts w:ascii="Times New Roman" w:hAnsi="Times New Roman" w:cs="Times New Roman"/>
        </w:rPr>
        <w:t>Care Provider</w:t>
      </w:r>
      <w:r w:rsidR="00D86473">
        <w:rPr>
          <w:rFonts w:ascii="Times New Roman" w:hAnsi="Times New Roman" w:cs="Times New Roman"/>
        </w:rPr>
        <w:t xml:space="preserve">; and (b) the </w:t>
      </w:r>
      <w:r w:rsidR="003F0AF6">
        <w:rPr>
          <w:rFonts w:ascii="Times New Roman" w:hAnsi="Times New Roman" w:cs="Times New Roman"/>
        </w:rPr>
        <w:t xml:space="preserve">Health </w:t>
      </w:r>
      <w:r w:rsidR="00047A97">
        <w:rPr>
          <w:rFonts w:ascii="Times New Roman" w:hAnsi="Times New Roman" w:cs="Times New Roman"/>
        </w:rPr>
        <w:t>Care Provider</w:t>
      </w:r>
      <w:r w:rsidR="00185AE4" w:rsidRPr="00AD1A02">
        <w:rPr>
          <w:rFonts w:ascii="Times New Roman" w:hAnsi="Times New Roman" w:cs="Times New Roman"/>
        </w:rPr>
        <w:t xml:space="preserve"> typically provides services or products or reports the diagnosis </w:t>
      </w:r>
      <w:r w:rsidR="00D86473">
        <w:rPr>
          <w:rFonts w:ascii="Times New Roman" w:hAnsi="Times New Roman" w:cs="Times New Roman"/>
        </w:rPr>
        <w:t xml:space="preserve">or results associated with the </w:t>
      </w:r>
      <w:r w:rsidR="003F0AF6">
        <w:rPr>
          <w:rFonts w:ascii="Times New Roman" w:hAnsi="Times New Roman" w:cs="Times New Roman"/>
        </w:rPr>
        <w:t xml:space="preserve">Health </w:t>
      </w:r>
      <w:r w:rsidR="00047A97">
        <w:rPr>
          <w:rFonts w:ascii="Times New Roman" w:hAnsi="Times New Roman" w:cs="Times New Roman"/>
        </w:rPr>
        <w:t>Care</w:t>
      </w:r>
      <w:r w:rsidR="00D86473">
        <w:rPr>
          <w:rFonts w:ascii="Times New Roman" w:hAnsi="Times New Roman" w:cs="Times New Roman"/>
        </w:rPr>
        <w:t xml:space="preserve"> directly to another </w:t>
      </w:r>
      <w:r w:rsidR="003F0AF6">
        <w:rPr>
          <w:rFonts w:ascii="Times New Roman" w:hAnsi="Times New Roman" w:cs="Times New Roman"/>
        </w:rPr>
        <w:t xml:space="preserve">Health </w:t>
      </w:r>
      <w:r w:rsidR="00047A97">
        <w:rPr>
          <w:rFonts w:ascii="Times New Roman" w:hAnsi="Times New Roman" w:cs="Times New Roman"/>
        </w:rPr>
        <w:t>Care Provider</w:t>
      </w:r>
      <w:r w:rsidR="00185AE4" w:rsidRPr="00AD1A02">
        <w:rPr>
          <w:rFonts w:ascii="Times New Roman" w:hAnsi="Times New Roman" w:cs="Times New Roman"/>
        </w:rPr>
        <w:t xml:space="preserve">, who provides the services or products or reports to the individual.  45 C.F.R. § 164.501. </w:t>
      </w:r>
    </w:p>
    <w:p w:rsidR="007172F5" w:rsidRPr="007172F5" w:rsidRDefault="007172F5" w:rsidP="007172F5">
      <w:pPr>
        <w:pStyle w:val="Default"/>
      </w:pPr>
    </w:p>
    <w:p w:rsidR="00185AE4" w:rsidRDefault="00BD5965" w:rsidP="00B80A4A">
      <w:pPr>
        <w:pStyle w:val="Footer"/>
        <w:ind w:firstLine="720"/>
        <w:rPr>
          <w:rFonts w:ascii="Times New Roman" w:hAnsi="Times New Roman" w:cs="Times New Roman"/>
        </w:rPr>
      </w:pPr>
      <w:r>
        <w:rPr>
          <w:rFonts w:ascii="Times New Roman" w:hAnsi="Times New Roman" w:cs="Times New Roman"/>
        </w:rPr>
        <w:t>2</w:t>
      </w:r>
      <w:ins w:id="89" w:author="Raines, Jill (HSC)" w:date="2016-05-05T14:53:00Z">
        <w:r w:rsidR="00F57DFF">
          <w:rPr>
            <w:rFonts w:ascii="Times New Roman" w:hAnsi="Times New Roman" w:cs="Times New Roman"/>
          </w:rPr>
          <w:t>2</w:t>
        </w:r>
      </w:ins>
      <w:del w:id="90" w:author="Raines, Jill (HSC)" w:date="2016-05-05T14:53:00Z">
        <w:r w:rsidDel="00F57DFF">
          <w:rPr>
            <w:rFonts w:ascii="Times New Roman" w:hAnsi="Times New Roman" w:cs="Times New Roman"/>
          </w:rPr>
          <w:delText>1</w:delText>
        </w:r>
      </w:del>
      <w:r w:rsidR="00185AE4" w:rsidRPr="00AD1A02">
        <w:rPr>
          <w:rFonts w:ascii="Times New Roman" w:hAnsi="Times New Roman" w:cs="Times New Roman"/>
        </w:rPr>
        <w:t xml:space="preserve">. </w:t>
      </w:r>
      <w:r w:rsidR="000E3CE1">
        <w:rPr>
          <w:rFonts w:ascii="ZWAdobeF" w:hAnsi="ZWAdobeF" w:cs="ZWAdobeF"/>
          <w:sz w:val="2"/>
          <w:szCs w:val="2"/>
        </w:rPr>
        <w:t>U</w:t>
      </w:r>
      <w:r w:rsidR="00185AE4" w:rsidRPr="00AD1A02">
        <w:rPr>
          <w:rFonts w:ascii="Times New Roman" w:hAnsi="Times New Roman" w:cs="Times New Roman"/>
          <w:u w:val="single"/>
        </w:rPr>
        <w:t>Individually Identifiable Health Information</w:t>
      </w:r>
      <w:r w:rsidR="000E3CE1">
        <w:rPr>
          <w:rFonts w:ascii="ZWAdobeF" w:hAnsi="ZWAdobeF" w:cs="ZWAdobeF"/>
          <w:sz w:val="2"/>
          <w:szCs w:val="2"/>
        </w:rPr>
        <w:t>U</w:t>
      </w:r>
      <w:r w:rsidR="00185AE4" w:rsidRPr="00AD1A02">
        <w:rPr>
          <w:rFonts w:ascii="Times New Roman" w:hAnsi="Times New Roman" w:cs="Times New Roman"/>
        </w:rPr>
        <w:t xml:space="preserve">.   Information that is a subset of </w:t>
      </w:r>
      <w:r w:rsidR="00D86473">
        <w:rPr>
          <w:rFonts w:ascii="Times New Roman" w:hAnsi="Times New Roman" w:cs="Times New Roman"/>
        </w:rPr>
        <w:t>H</w:t>
      </w:r>
      <w:r w:rsidR="00185AE4" w:rsidRPr="00AD1A02">
        <w:rPr>
          <w:rFonts w:ascii="Times New Roman" w:hAnsi="Times New Roman" w:cs="Times New Roman"/>
        </w:rPr>
        <w:t xml:space="preserve">ealth </w:t>
      </w:r>
      <w:r w:rsidR="00D86473">
        <w:rPr>
          <w:rFonts w:ascii="Times New Roman" w:hAnsi="Times New Roman" w:cs="Times New Roman"/>
        </w:rPr>
        <w:t>I</w:t>
      </w:r>
      <w:r w:rsidR="00185AE4" w:rsidRPr="00AD1A02">
        <w:rPr>
          <w:rFonts w:ascii="Times New Roman" w:hAnsi="Times New Roman" w:cs="Times New Roman"/>
        </w:rPr>
        <w:t xml:space="preserve">nformation, including demographic information collected from an individual, </w:t>
      </w:r>
      <w:r w:rsidR="00C30424" w:rsidRPr="00AD1A02">
        <w:rPr>
          <w:rFonts w:ascii="Times New Roman" w:hAnsi="Times New Roman" w:cs="Times New Roman"/>
        </w:rPr>
        <w:t>and</w:t>
      </w:r>
      <w:r w:rsidR="00C30424">
        <w:rPr>
          <w:rFonts w:ascii="Times New Roman" w:hAnsi="Times New Roman" w:cs="Times New Roman"/>
        </w:rPr>
        <w:t xml:space="preserve"> that</w:t>
      </w:r>
      <w:r w:rsidR="00185AE4" w:rsidRPr="00AD1A02">
        <w:rPr>
          <w:rFonts w:ascii="Times New Roman" w:hAnsi="Times New Roman" w:cs="Times New Roman"/>
        </w:rPr>
        <w:t xml:space="preserve"> (a) is created or received by a </w:t>
      </w:r>
      <w:r w:rsidR="003F0AF6">
        <w:rPr>
          <w:rFonts w:ascii="Times New Roman" w:hAnsi="Times New Roman" w:cs="Times New Roman"/>
        </w:rPr>
        <w:t>Health Care</w:t>
      </w:r>
      <w:r w:rsidR="00D86473">
        <w:rPr>
          <w:rFonts w:ascii="Times New Roman" w:hAnsi="Times New Roman" w:cs="Times New Roman"/>
        </w:rPr>
        <w:t xml:space="preserve"> Provider</w:t>
      </w:r>
      <w:r w:rsidR="00185AE4" w:rsidRPr="00AD1A02">
        <w:rPr>
          <w:rFonts w:ascii="Times New Roman" w:hAnsi="Times New Roman" w:cs="Times New Roman"/>
        </w:rPr>
        <w:t xml:space="preserve">, health plan, employer, or </w:t>
      </w:r>
      <w:r w:rsidR="00C06B31">
        <w:rPr>
          <w:rFonts w:ascii="Times New Roman" w:hAnsi="Times New Roman" w:cs="Times New Roman"/>
        </w:rPr>
        <w:t>h</w:t>
      </w:r>
      <w:r w:rsidR="003F0AF6">
        <w:rPr>
          <w:rFonts w:ascii="Times New Roman" w:hAnsi="Times New Roman" w:cs="Times New Roman"/>
        </w:rPr>
        <w:t xml:space="preserve">ealth </w:t>
      </w:r>
      <w:r w:rsidR="00C06B31">
        <w:rPr>
          <w:rFonts w:ascii="Times New Roman" w:hAnsi="Times New Roman" w:cs="Times New Roman"/>
        </w:rPr>
        <w:t>c</w:t>
      </w:r>
      <w:r w:rsidR="003F0AF6">
        <w:rPr>
          <w:rFonts w:ascii="Times New Roman" w:hAnsi="Times New Roman" w:cs="Times New Roman"/>
        </w:rPr>
        <w:t xml:space="preserve">are </w:t>
      </w:r>
      <w:r w:rsidR="00C06B31">
        <w:rPr>
          <w:rFonts w:ascii="Times New Roman" w:hAnsi="Times New Roman" w:cs="Times New Roman"/>
        </w:rPr>
        <w:t>c</w:t>
      </w:r>
      <w:r w:rsidR="00D86473">
        <w:rPr>
          <w:rFonts w:ascii="Times New Roman" w:hAnsi="Times New Roman" w:cs="Times New Roman"/>
        </w:rPr>
        <w:t>learinghouse</w:t>
      </w:r>
      <w:r w:rsidR="00185AE4" w:rsidRPr="00AD1A02">
        <w:rPr>
          <w:rFonts w:ascii="Times New Roman" w:hAnsi="Times New Roman" w:cs="Times New Roman"/>
        </w:rPr>
        <w:t xml:space="preserve">; and (b) relates to the past, present, or future physical or mental health or condition of an individual; the provision of </w:t>
      </w:r>
      <w:r w:rsidR="003F0AF6">
        <w:rPr>
          <w:rFonts w:ascii="Times New Roman" w:hAnsi="Times New Roman" w:cs="Times New Roman"/>
        </w:rPr>
        <w:t xml:space="preserve">Health Care </w:t>
      </w:r>
      <w:r w:rsidR="00185AE4" w:rsidRPr="00AD1A02">
        <w:rPr>
          <w:rFonts w:ascii="Times New Roman" w:hAnsi="Times New Roman" w:cs="Times New Roman"/>
        </w:rPr>
        <w:t xml:space="preserve">to an individual; or the past, present, or future </w:t>
      </w:r>
      <w:r>
        <w:rPr>
          <w:rFonts w:ascii="Times New Roman" w:hAnsi="Times New Roman" w:cs="Times New Roman"/>
        </w:rPr>
        <w:t>P</w:t>
      </w:r>
      <w:r w:rsidRPr="00AD1A02">
        <w:rPr>
          <w:rFonts w:ascii="Times New Roman" w:hAnsi="Times New Roman" w:cs="Times New Roman"/>
        </w:rPr>
        <w:t xml:space="preserve">ayment </w:t>
      </w:r>
      <w:r w:rsidR="00185AE4" w:rsidRPr="00AD1A02">
        <w:rPr>
          <w:rFonts w:ascii="Times New Roman" w:hAnsi="Times New Roman" w:cs="Times New Roman"/>
        </w:rPr>
        <w:t xml:space="preserve">for the provision of </w:t>
      </w:r>
      <w:r w:rsidR="003F0AF6">
        <w:rPr>
          <w:rFonts w:ascii="Times New Roman" w:hAnsi="Times New Roman" w:cs="Times New Roman"/>
        </w:rPr>
        <w:t xml:space="preserve">Health Care </w:t>
      </w:r>
      <w:r w:rsidR="00185AE4" w:rsidRPr="00AD1A02">
        <w:rPr>
          <w:rFonts w:ascii="Times New Roman" w:hAnsi="Times New Roman" w:cs="Times New Roman"/>
        </w:rPr>
        <w:t xml:space="preserve"> to an individual; and (i) that identifies the individual; or (ii) with respect to which there is a reasonable basis to believe the information can be used to identify the individual.  45 C.F.R. § 160.</w:t>
      </w:r>
      <w:r w:rsidR="00150A0C">
        <w:rPr>
          <w:rFonts w:ascii="Times New Roman" w:hAnsi="Times New Roman" w:cs="Times New Roman"/>
        </w:rPr>
        <w:t>1</w:t>
      </w:r>
      <w:r w:rsidR="00185AE4" w:rsidRPr="00AD1A02">
        <w:rPr>
          <w:rFonts w:ascii="Times New Roman" w:hAnsi="Times New Roman" w:cs="Times New Roman"/>
        </w:rPr>
        <w:t xml:space="preserve">03 </w:t>
      </w:r>
    </w:p>
    <w:p w:rsidR="007172F5" w:rsidRPr="007172F5" w:rsidRDefault="007172F5" w:rsidP="007172F5">
      <w:pPr>
        <w:pStyle w:val="Default"/>
      </w:pPr>
    </w:p>
    <w:p w:rsidR="00185AE4" w:rsidRDefault="00BD5965" w:rsidP="00B80A4A">
      <w:pPr>
        <w:pStyle w:val="Footer"/>
        <w:ind w:firstLine="720"/>
        <w:rPr>
          <w:rFonts w:ascii="Times New Roman" w:hAnsi="Times New Roman" w:cs="Times New Roman"/>
        </w:rPr>
      </w:pPr>
      <w:r>
        <w:rPr>
          <w:rFonts w:ascii="Times New Roman" w:hAnsi="Times New Roman" w:cs="Times New Roman"/>
        </w:rPr>
        <w:t>2</w:t>
      </w:r>
      <w:ins w:id="91" w:author="Raines, Jill (HSC)" w:date="2016-05-05T14:53:00Z">
        <w:r w:rsidR="00F57DFF">
          <w:rPr>
            <w:rFonts w:ascii="Times New Roman" w:hAnsi="Times New Roman" w:cs="Times New Roman"/>
          </w:rPr>
          <w:t>3</w:t>
        </w:r>
      </w:ins>
      <w:del w:id="92" w:author="Raines, Jill (HSC)" w:date="2016-05-05T14:53:00Z">
        <w:r w:rsidDel="00F57DFF">
          <w:rPr>
            <w:rFonts w:ascii="Times New Roman" w:hAnsi="Times New Roman" w:cs="Times New Roman"/>
          </w:rPr>
          <w:delText>2</w:delText>
        </w:r>
      </w:del>
      <w:r w:rsidR="00185AE4" w:rsidRPr="00AD1A02">
        <w:rPr>
          <w:rFonts w:ascii="Times New Roman" w:hAnsi="Times New Roman" w:cs="Times New Roman"/>
        </w:rPr>
        <w:t xml:space="preserve">. </w:t>
      </w:r>
      <w:r w:rsidR="000E3CE1">
        <w:rPr>
          <w:rFonts w:ascii="ZWAdobeF" w:hAnsi="ZWAdobeF" w:cs="ZWAdobeF"/>
          <w:sz w:val="2"/>
          <w:szCs w:val="2"/>
        </w:rPr>
        <w:t>U</w:t>
      </w:r>
      <w:r w:rsidR="00185AE4" w:rsidRPr="00AD1A02">
        <w:rPr>
          <w:rFonts w:ascii="Times New Roman" w:hAnsi="Times New Roman" w:cs="Times New Roman"/>
          <w:u w:val="single"/>
        </w:rPr>
        <w:t>Inmate</w:t>
      </w:r>
      <w:r w:rsidR="000E3CE1">
        <w:rPr>
          <w:rFonts w:ascii="ZWAdobeF" w:hAnsi="ZWAdobeF" w:cs="ZWAdobeF"/>
          <w:sz w:val="2"/>
          <w:szCs w:val="2"/>
        </w:rPr>
        <w:t>U</w:t>
      </w:r>
      <w:r w:rsidR="00185AE4" w:rsidRPr="00AD1A02">
        <w:rPr>
          <w:rFonts w:ascii="Times New Roman" w:hAnsi="Times New Roman" w:cs="Times New Roman"/>
        </w:rPr>
        <w:t>.  A person incarcerated</w:t>
      </w:r>
      <w:r w:rsidR="003F0AF6">
        <w:rPr>
          <w:rFonts w:ascii="Times New Roman" w:hAnsi="Times New Roman" w:cs="Times New Roman"/>
        </w:rPr>
        <w:t xml:space="preserve"> in or otherwise confined to a Correctional I</w:t>
      </w:r>
      <w:r w:rsidR="00185AE4" w:rsidRPr="00AD1A02">
        <w:rPr>
          <w:rFonts w:ascii="Times New Roman" w:hAnsi="Times New Roman" w:cs="Times New Roman"/>
        </w:rPr>
        <w:t xml:space="preserve">nstitution. 45 C.F.R. § 164.501. </w:t>
      </w:r>
    </w:p>
    <w:p w:rsidR="007172F5" w:rsidRPr="007172F5" w:rsidRDefault="007172F5" w:rsidP="007172F5">
      <w:pPr>
        <w:pStyle w:val="Default"/>
      </w:pPr>
    </w:p>
    <w:p w:rsidR="00185AE4" w:rsidRDefault="00BD5965" w:rsidP="00B80A4A">
      <w:pPr>
        <w:pStyle w:val="Footer"/>
        <w:ind w:firstLine="720"/>
        <w:rPr>
          <w:rFonts w:ascii="Times New Roman" w:hAnsi="Times New Roman" w:cs="Times New Roman"/>
        </w:rPr>
      </w:pPr>
      <w:r w:rsidRPr="00AD1A02">
        <w:rPr>
          <w:rFonts w:ascii="Times New Roman" w:hAnsi="Times New Roman" w:cs="Times New Roman"/>
        </w:rPr>
        <w:t>2</w:t>
      </w:r>
      <w:ins w:id="93" w:author="Raines, Jill (HSC)" w:date="2016-05-05T14:53:00Z">
        <w:r w:rsidR="00F57DFF">
          <w:rPr>
            <w:rFonts w:ascii="Times New Roman" w:hAnsi="Times New Roman" w:cs="Times New Roman"/>
          </w:rPr>
          <w:t>4</w:t>
        </w:r>
      </w:ins>
      <w:del w:id="94" w:author="Raines, Jill (HSC)" w:date="2016-05-05T14:53:00Z">
        <w:r w:rsidDel="00F57DFF">
          <w:rPr>
            <w:rFonts w:ascii="Times New Roman" w:hAnsi="Times New Roman" w:cs="Times New Roman"/>
          </w:rPr>
          <w:delText>3</w:delText>
        </w:r>
      </w:del>
      <w:r w:rsidR="00185AE4" w:rsidRPr="00AD1A02">
        <w:rPr>
          <w:rFonts w:ascii="Times New Roman" w:hAnsi="Times New Roman" w:cs="Times New Roman"/>
        </w:rPr>
        <w:t xml:space="preserve">. </w:t>
      </w:r>
      <w:r w:rsidR="000E3CE1">
        <w:rPr>
          <w:rFonts w:ascii="ZWAdobeF" w:hAnsi="ZWAdobeF" w:cs="ZWAdobeF"/>
          <w:sz w:val="2"/>
          <w:szCs w:val="2"/>
        </w:rPr>
        <w:t>U</w:t>
      </w:r>
      <w:r w:rsidR="00185AE4" w:rsidRPr="00AD1A02">
        <w:rPr>
          <w:rFonts w:ascii="Times New Roman" w:hAnsi="Times New Roman" w:cs="Times New Roman"/>
          <w:u w:val="single"/>
        </w:rPr>
        <w:t>Law Enforcement Official</w:t>
      </w:r>
      <w:r w:rsidR="000E3CE1">
        <w:rPr>
          <w:rFonts w:ascii="ZWAdobeF" w:hAnsi="ZWAdobeF" w:cs="ZWAdobeF"/>
          <w:sz w:val="2"/>
          <w:szCs w:val="2"/>
        </w:rPr>
        <w:t>U</w:t>
      </w:r>
      <w:r w:rsidR="00185AE4" w:rsidRPr="00AD1A02">
        <w:rPr>
          <w:rFonts w:ascii="Times New Roman" w:hAnsi="Times New Roman" w:cs="Times New Roman"/>
        </w:rPr>
        <w:t>.   An officer or employee of any agency or authority of the United States, a State, a territory, a political subdivision of a State or territory, or an Indian tribe who is empowered by law to: (i) investigate or conduct an official inquiry into a potential violation of law; or (ii) prosecute or otherwise conduct a criminal, civil, or administrative proceeding arising from an alleged violation of law. 45 C.F.R. § 164.</w:t>
      </w:r>
      <w:r w:rsidR="007D20AE">
        <w:rPr>
          <w:rFonts w:ascii="Times New Roman" w:hAnsi="Times New Roman" w:cs="Times New Roman"/>
        </w:rPr>
        <w:t>103</w:t>
      </w:r>
      <w:r w:rsidR="00185AE4" w:rsidRPr="00AD1A02">
        <w:rPr>
          <w:rFonts w:ascii="Times New Roman" w:hAnsi="Times New Roman" w:cs="Times New Roman"/>
        </w:rPr>
        <w:t xml:space="preserve">. </w:t>
      </w:r>
    </w:p>
    <w:p w:rsidR="007172F5" w:rsidRPr="007172F5" w:rsidRDefault="007172F5" w:rsidP="007172F5">
      <w:pPr>
        <w:pStyle w:val="Default"/>
      </w:pPr>
    </w:p>
    <w:p w:rsidR="00185AE4" w:rsidRDefault="00BD5965" w:rsidP="00B80A4A">
      <w:pPr>
        <w:pStyle w:val="Footer"/>
        <w:ind w:firstLine="720"/>
        <w:rPr>
          <w:rFonts w:ascii="Times New Roman" w:hAnsi="Times New Roman" w:cs="Times New Roman"/>
        </w:rPr>
      </w:pPr>
      <w:r>
        <w:rPr>
          <w:rFonts w:ascii="Times New Roman" w:hAnsi="Times New Roman" w:cs="Times New Roman"/>
        </w:rPr>
        <w:t>2</w:t>
      </w:r>
      <w:ins w:id="95" w:author="Raines, Jill (HSC)" w:date="2016-05-05T14:53:00Z">
        <w:r w:rsidR="00F57DFF">
          <w:rPr>
            <w:rFonts w:ascii="Times New Roman" w:hAnsi="Times New Roman" w:cs="Times New Roman"/>
          </w:rPr>
          <w:t>5</w:t>
        </w:r>
      </w:ins>
      <w:del w:id="96" w:author="Raines, Jill (HSC)" w:date="2016-05-05T14:53:00Z">
        <w:r w:rsidDel="00F57DFF">
          <w:rPr>
            <w:rFonts w:ascii="Times New Roman" w:hAnsi="Times New Roman" w:cs="Times New Roman"/>
          </w:rPr>
          <w:delText>4</w:delText>
        </w:r>
      </w:del>
      <w:r w:rsidR="00185AE4" w:rsidRPr="00AD1A02">
        <w:rPr>
          <w:rFonts w:ascii="Times New Roman" w:hAnsi="Times New Roman" w:cs="Times New Roman"/>
        </w:rPr>
        <w:t xml:space="preserve">. </w:t>
      </w:r>
      <w:r w:rsidR="000E3CE1">
        <w:rPr>
          <w:rFonts w:ascii="ZWAdobeF" w:hAnsi="ZWAdobeF" w:cs="ZWAdobeF"/>
          <w:sz w:val="2"/>
          <w:szCs w:val="2"/>
        </w:rPr>
        <w:t>U</w:t>
      </w:r>
      <w:r w:rsidR="00185AE4" w:rsidRPr="00AD1A02">
        <w:rPr>
          <w:rFonts w:ascii="Times New Roman" w:hAnsi="Times New Roman" w:cs="Times New Roman"/>
          <w:u w:val="single"/>
        </w:rPr>
        <w:t>Legal Counsel</w:t>
      </w:r>
      <w:r w:rsidR="000E3CE1">
        <w:rPr>
          <w:rFonts w:ascii="ZWAdobeF" w:hAnsi="ZWAdobeF" w:cs="ZWAdobeF"/>
          <w:sz w:val="2"/>
          <w:szCs w:val="2"/>
        </w:rPr>
        <w:t>U</w:t>
      </w:r>
      <w:r w:rsidR="00185AE4" w:rsidRPr="00AD1A02">
        <w:rPr>
          <w:rFonts w:ascii="Times New Roman" w:hAnsi="Times New Roman" w:cs="Times New Roman"/>
        </w:rPr>
        <w:t>.  The University’s Office of Legal Counsel and the attorneys</w:t>
      </w:r>
      <w:r>
        <w:rPr>
          <w:rFonts w:ascii="Times New Roman" w:hAnsi="Times New Roman" w:cs="Times New Roman"/>
        </w:rPr>
        <w:t xml:space="preserve"> and staff</w:t>
      </w:r>
      <w:r w:rsidR="00185AE4" w:rsidRPr="00AD1A02">
        <w:rPr>
          <w:rFonts w:ascii="Times New Roman" w:hAnsi="Times New Roman" w:cs="Times New Roman"/>
        </w:rPr>
        <w:t xml:space="preserve"> </w:t>
      </w:r>
      <w:r w:rsidR="00150A0C">
        <w:rPr>
          <w:rFonts w:ascii="Times New Roman" w:hAnsi="Times New Roman" w:cs="Times New Roman"/>
        </w:rPr>
        <w:t xml:space="preserve">who </w:t>
      </w:r>
      <w:r w:rsidR="00185AE4" w:rsidRPr="00AD1A02">
        <w:rPr>
          <w:rFonts w:ascii="Times New Roman" w:hAnsi="Times New Roman" w:cs="Times New Roman"/>
        </w:rPr>
        <w:t xml:space="preserve">work </w:t>
      </w:r>
      <w:r w:rsidR="00A25158">
        <w:rPr>
          <w:rFonts w:ascii="Times New Roman" w:hAnsi="Times New Roman" w:cs="Times New Roman"/>
        </w:rPr>
        <w:t>in or for the office</w:t>
      </w:r>
      <w:r w:rsidR="00185AE4" w:rsidRPr="00AD1A02">
        <w:rPr>
          <w:rFonts w:ascii="Times New Roman" w:hAnsi="Times New Roman" w:cs="Times New Roman"/>
        </w:rPr>
        <w:t xml:space="preserve">. </w:t>
      </w:r>
    </w:p>
    <w:p w:rsidR="007172F5" w:rsidRPr="007172F5" w:rsidRDefault="007172F5" w:rsidP="007172F5">
      <w:pPr>
        <w:pStyle w:val="Default"/>
      </w:pPr>
    </w:p>
    <w:p w:rsidR="00185AE4" w:rsidRDefault="00BD5965" w:rsidP="00B80A4A">
      <w:pPr>
        <w:pStyle w:val="Footer"/>
        <w:ind w:firstLine="720"/>
        <w:rPr>
          <w:rFonts w:ascii="Times New Roman" w:hAnsi="Times New Roman" w:cs="Times New Roman"/>
        </w:rPr>
      </w:pPr>
      <w:r>
        <w:rPr>
          <w:rFonts w:ascii="Times New Roman" w:hAnsi="Times New Roman" w:cs="Times New Roman"/>
        </w:rPr>
        <w:t>2</w:t>
      </w:r>
      <w:ins w:id="97" w:author="Raines, Jill (HSC)" w:date="2016-05-05T14:53:00Z">
        <w:r w:rsidR="00F57DFF">
          <w:rPr>
            <w:rFonts w:ascii="Times New Roman" w:hAnsi="Times New Roman" w:cs="Times New Roman"/>
          </w:rPr>
          <w:t>6</w:t>
        </w:r>
      </w:ins>
      <w:del w:id="98" w:author="Raines, Jill (HSC)" w:date="2016-05-05T14:53:00Z">
        <w:r w:rsidDel="00F57DFF">
          <w:rPr>
            <w:rFonts w:ascii="Times New Roman" w:hAnsi="Times New Roman" w:cs="Times New Roman"/>
          </w:rPr>
          <w:delText>5</w:delText>
        </w:r>
      </w:del>
      <w:r w:rsidR="00B80A4A">
        <w:rPr>
          <w:rFonts w:ascii="Times New Roman" w:hAnsi="Times New Roman" w:cs="Times New Roman"/>
        </w:rPr>
        <w:t>.</w:t>
      </w:r>
      <w:r w:rsidR="00185AE4" w:rsidRPr="00AD1A02">
        <w:rPr>
          <w:rFonts w:ascii="Times New Roman" w:hAnsi="Times New Roman" w:cs="Times New Roman"/>
        </w:rPr>
        <w:t xml:space="preserve"> </w:t>
      </w:r>
      <w:r w:rsidR="000E3CE1">
        <w:rPr>
          <w:rFonts w:ascii="ZWAdobeF" w:hAnsi="ZWAdobeF" w:cs="ZWAdobeF"/>
          <w:sz w:val="2"/>
          <w:szCs w:val="2"/>
        </w:rPr>
        <w:t>U</w:t>
      </w:r>
      <w:r w:rsidR="00185AE4" w:rsidRPr="00AD1A02">
        <w:rPr>
          <w:rFonts w:ascii="Times New Roman" w:hAnsi="Times New Roman" w:cs="Times New Roman"/>
          <w:u w:val="single"/>
        </w:rPr>
        <w:t>Marketing</w:t>
      </w:r>
      <w:r w:rsidR="000E3CE1">
        <w:rPr>
          <w:rFonts w:ascii="ZWAdobeF" w:hAnsi="ZWAdobeF" w:cs="ZWAdobeF"/>
          <w:sz w:val="2"/>
          <w:szCs w:val="2"/>
        </w:rPr>
        <w:t>U</w:t>
      </w:r>
      <w:r w:rsidR="00185AE4" w:rsidRPr="00AD1A02">
        <w:rPr>
          <w:rFonts w:ascii="Times New Roman" w:hAnsi="Times New Roman" w:cs="Times New Roman"/>
        </w:rPr>
        <w:t xml:space="preserve">.   </w:t>
      </w:r>
      <w:r w:rsidRPr="00607E3D">
        <w:rPr>
          <w:rFonts w:ascii="Times New Roman" w:hAnsi="Times New Roman" w:cs="Times New Roman"/>
          <w:u w:val="single"/>
        </w:rPr>
        <w:t>See</w:t>
      </w:r>
      <w:r w:rsidR="00607E3D">
        <w:rPr>
          <w:rFonts w:ascii="Times New Roman" w:hAnsi="Times New Roman" w:cs="Times New Roman"/>
        </w:rPr>
        <w:t>,</w:t>
      </w:r>
      <w:r>
        <w:rPr>
          <w:rFonts w:ascii="Times New Roman" w:hAnsi="Times New Roman" w:cs="Times New Roman"/>
        </w:rPr>
        <w:t xml:space="preserve"> </w:t>
      </w:r>
      <w:r w:rsidR="000920E9">
        <w:rPr>
          <w:rFonts w:ascii="Times New Roman" w:hAnsi="Times New Roman" w:cs="Times New Roman"/>
        </w:rPr>
        <w:t>Privacy</w:t>
      </w:r>
      <w:r>
        <w:rPr>
          <w:rFonts w:ascii="Times New Roman" w:hAnsi="Times New Roman" w:cs="Times New Roman"/>
        </w:rPr>
        <w:t>-</w:t>
      </w:r>
      <w:r w:rsidR="000920E9">
        <w:rPr>
          <w:rFonts w:ascii="Times New Roman" w:hAnsi="Times New Roman" w:cs="Times New Roman"/>
        </w:rPr>
        <w:t xml:space="preserve">28, </w:t>
      </w:r>
      <w:r>
        <w:rPr>
          <w:rFonts w:ascii="Times New Roman" w:hAnsi="Times New Roman" w:cs="Times New Roman"/>
        </w:rPr>
        <w:t>Marketing</w:t>
      </w:r>
      <w:r w:rsidR="000920E9">
        <w:rPr>
          <w:rFonts w:ascii="Times New Roman" w:hAnsi="Times New Roman" w:cs="Times New Roman"/>
        </w:rPr>
        <w:t>.</w:t>
      </w:r>
      <w:r w:rsidR="00185AE4" w:rsidRPr="00AD1A02">
        <w:rPr>
          <w:rFonts w:ascii="Times New Roman" w:hAnsi="Times New Roman" w:cs="Times New Roman"/>
        </w:rPr>
        <w:t xml:space="preserve"> </w:t>
      </w:r>
    </w:p>
    <w:p w:rsidR="007172F5" w:rsidRPr="007172F5" w:rsidRDefault="007172F5" w:rsidP="007172F5">
      <w:pPr>
        <w:pStyle w:val="Default"/>
      </w:pPr>
    </w:p>
    <w:p w:rsidR="00185AE4" w:rsidRDefault="00BD5965" w:rsidP="00B80A4A">
      <w:pPr>
        <w:pStyle w:val="Footer"/>
        <w:ind w:firstLine="720"/>
        <w:rPr>
          <w:rFonts w:ascii="Times New Roman" w:hAnsi="Times New Roman" w:cs="Times New Roman"/>
        </w:rPr>
      </w:pPr>
      <w:r w:rsidRPr="00AD1A02">
        <w:rPr>
          <w:rFonts w:ascii="Times New Roman" w:hAnsi="Times New Roman" w:cs="Times New Roman"/>
        </w:rPr>
        <w:t>2</w:t>
      </w:r>
      <w:ins w:id="99" w:author="Raines, Jill (HSC)" w:date="2016-05-05T14:53:00Z">
        <w:r w:rsidR="00F57DFF">
          <w:rPr>
            <w:rFonts w:ascii="Times New Roman" w:hAnsi="Times New Roman" w:cs="Times New Roman"/>
          </w:rPr>
          <w:t>7</w:t>
        </w:r>
      </w:ins>
      <w:del w:id="100" w:author="Raines, Jill (HSC)" w:date="2016-05-05T14:53:00Z">
        <w:r w:rsidDel="00F57DFF">
          <w:rPr>
            <w:rFonts w:ascii="Times New Roman" w:hAnsi="Times New Roman" w:cs="Times New Roman"/>
          </w:rPr>
          <w:delText>6</w:delText>
        </w:r>
      </w:del>
      <w:r w:rsidR="00185AE4" w:rsidRPr="00AD1A02">
        <w:rPr>
          <w:rFonts w:ascii="Times New Roman" w:hAnsi="Times New Roman" w:cs="Times New Roman"/>
        </w:rPr>
        <w:t xml:space="preserve">. </w:t>
      </w:r>
      <w:r w:rsidR="000E3CE1">
        <w:rPr>
          <w:rFonts w:ascii="ZWAdobeF" w:hAnsi="ZWAdobeF" w:cs="ZWAdobeF"/>
          <w:sz w:val="2"/>
          <w:szCs w:val="2"/>
        </w:rPr>
        <w:t>U</w:t>
      </w:r>
      <w:r w:rsidR="00185AE4" w:rsidRPr="00AD1A02">
        <w:rPr>
          <w:rFonts w:ascii="Times New Roman" w:hAnsi="Times New Roman" w:cs="Times New Roman"/>
          <w:u w:val="single"/>
        </w:rPr>
        <w:t xml:space="preserve">Organized </w:t>
      </w:r>
      <w:r w:rsidR="003F0AF6">
        <w:rPr>
          <w:rFonts w:ascii="Times New Roman" w:hAnsi="Times New Roman" w:cs="Times New Roman"/>
          <w:u w:val="single"/>
        </w:rPr>
        <w:t xml:space="preserve">Health Care </w:t>
      </w:r>
      <w:r w:rsidR="00047A97" w:rsidRPr="00AD1A02">
        <w:rPr>
          <w:rFonts w:ascii="Times New Roman" w:hAnsi="Times New Roman" w:cs="Times New Roman"/>
          <w:u w:val="single"/>
        </w:rPr>
        <w:t>Arrangement</w:t>
      </w:r>
      <w:r w:rsidR="00185AE4" w:rsidRPr="00AD1A02">
        <w:rPr>
          <w:rFonts w:ascii="Times New Roman" w:hAnsi="Times New Roman" w:cs="Times New Roman"/>
        </w:rPr>
        <w:t xml:space="preserve">.  A clinically integrated care setting in which the individuals typically receive </w:t>
      </w:r>
      <w:r w:rsidR="003F0AF6">
        <w:rPr>
          <w:rFonts w:ascii="Times New Roman" w:hAnsi="Times New Roman" w:cs="Times New Roman"/>
        </w:rPr>
        <w:t xml:space="preserve">Health Care </w:t>
      </w:r>
      <w:r w:rsidR="00185AE4" w:rsidRPr="00AD1A02">
        <w:rPr>
          <w:rFonts w:ascii="Times New Roman" w:hAnsi="Times New Roman" w:cs="Times New Roman"/>
        </w:rPr>
        <w:t xml:space="preserve">from more than one </w:t>
      </w:r>
      <w:r w:rsidR="003F0AF6">
        <w:rPr>
          <w:rFonts w:ascii="Times New Roman" w:hAnsi="Times New Roman" w:cs="Times New Roman"/>
        </w:rPr>
        <w:t xml:space="preserve">Health Care </w:t>
      </w:r>
      <w:r w:rsidR="00D86473">
        <w:rPr>
          <w:rFonts w:ascii="Times New Roman" w:hAnsi="Times New Roman" w:cs="Times New Roman"/>
        </w:rPr>
        <w:t>Provider</w:t>
      </w:r>
      <w:r w:rsidR="00185AE4" w:rsidRPr="00AD1A02">
        <w:rPr>
          <w:rFonts w:ascii="Times New Roman" w:hAnsi="Times New Roman" w:cs="Times New Roman"/>
        </w:rPr>
        <w:t xml:space="preserve"> (example: a </w:t>
      </w:r>
      <w:del w:id="101" w:author="Raines, Jill (HSC)" w:date="2016-05-05T14:37:00Z">
        <w:r w:rsidR="00185AE4" w:rsidRPr="00AD1A02" w:rsidDel="00F61CB6">
          <w:rPr>
            <w:rFonts w:ascii="Times New Roman" w:hAnsi="Times New Roman" w:cs="Times New Roman"/>
          </w:rPr>
          <w:delText>hospital and members of its medical staff</w:delText>
        </w:r>
      </w:del>
      <w:ins w:id="102" w:author="Raines, Jill (HSC)" w:date="2016-05-05T14:37:00Z">
        <w:r w:rsidR="00F61CB6">
          <w:rPr>
            <w:rFonts w:ascii="Times New Roman" w:hAnsi="Times New Roman" w:cs="Times New Roman"/>
          </w:rPr>
          <w:t>University clinic and a sleep center</w:t>
        </w:r>
      </w:ins>
      <w:r w:rsidR="00185AE4" w:rsidRPr="00AD1A02">
        <w:rPr>
          <w:rFonts w:ascii="Times New Roman" w:hAnsi="Times New Roman" w:cs="Times New Roman"/>
        </w:rPr>
        <w:t xml:space="preserve">). 45 C.F.R. § 164.501. </w:t>
      </w:r>
    </w:p>
    <w:p w:rsidR="007172F5" w:rsidRPr="007172F5" w:rsidRDefault="007172F5" w:rsidP="007172F5">
      <w:pPr>
        <w:pStyle w:val="Default"/>
      </w:pPr>
    </w:p>
    <w:p w:rsidR="00185AE4" w:rsidRDefault="00BD5965" w:rsidP="00B80A4A">
      <w:pPr>
        <w:pStyle w:val="Footer"/>
        <w:ind w:firstLine="720"/>
        <w:rPr>
          <w:rFonts w:ascii="Times New Roman" w:hAnsi="Times New Roman" w:cs="Times New Roman"/>
        </w:rPr>
      </w:pPr>
      <w:r>
        <w:rPr>
          <w:rFonts w:ascii="Times New Roman" w:hAnsi="Times New Roman" w:cs="Times New Roman"/>
        </w:rPr>
        <w:t>2</w:t>
      </w:r>
      <w:ins w:id="103" w:author="Raines, Jill (HSC)" w:date="2016-05-05T14:53:00Z">
        <w:r w:rsidR="00F57DFF">
          <w:rPr>
            <w:rFonts w:ascii="Times New Roman" w:hAnsi="Times New Roman" w:cs="Times New Roman"/>
          </w:rPr>
          <w:t>8</w:t>
        </w:r>
      </w:ins>
      <w:del w:id="104" w:author="Raines, Jill (HSC)" w:date="2016-05-05T14:53:00Z">
        <w:r w:rsidDel="00F57DFF">
          <w:rPr>
            <w:rFonts w:ascii="Times New Roman" w:hAnsi="Times New Roman" w:cs="Times New Roman"/>
          </w:rPr>
          <w:delText>7</w:delText>
        </w:r>
      </w:del>
      <w:r w:rsidR="00B80A4A">
        <w:rPr>
          <w:rFonts w:ascii="Times New Roman" w:hAnsi="Times New Roman" w:cs="Times New Roman"/>
        </w:rPr>
        <w:t>.</w:t>
      </w:r>
      <w:r w:rsidR="00185AE4" w:rsidRPr="00AD1A02">
        <w:rPr>
          <w:rFonts w:ascii="Times New Roman" w:hAnsi="Times New Roman" w:cs="Times New Roman"/>
        </w:rPr>
        <w:t xml:space="preserve"> </w:t>
      </w:r>
      <w:r w:rsidR="000E3CE1">
        <w:rPr>
          <w:rFonts w:ascii="ZWAdobeF" w:hAnsi="ZWAdobeF" w:cs="ZWAdobeF"/>
          <w:sz w:val="2"/>
          <w:szCs w:val="2"/>
        </w:rPr>
        <w:t>U</w:t>
      </w:r>
      <w:r w:rsidR="00185AE4" w:rsidRPr="00AD1A02">
        <w:rPr>
          <w:rFonts w:ascii="Times New Roman" w:hAnsi="Times New Roman" w:cs="Times New Roman"/>
          <w:u w:val="single"/>
        </w:rPr>
        <w:t>Particularly Sensitive Health Information</w:t>
      </w:r>
      <w:r w:rsidR="000E3CE1">
        <w:rPr>
          <w:rFonts w:ascii="ZWAdobeF" w:hAnsi="ZWAdobeF" w:cs="ZWAdobeF"/>
          <w:sz w:val="2"/>
          <w:szCs w:val="2"/>
        </w:rPr>
        <w:t>U</w:t>
      </w:r>
      <w:r w:rsidR="00185AE4" w:rsidRPr="00AD1A02">
        <w:rPr>
          <w:rFonts w:ascii="Times New Roman" w:hAnsi="Times New Roman" w:cs="Times New Roman"/>
        </w:rPr>
        <w:t xml:space="preserve">.  </w:t>
      </w:r>
      <w:r w:rsidR="00A25158">
        <w:rPr>
          <w:rFonts w:ascii="Times New Roman" w:hAnsi="Times New Roman" w:cs="Times New Roman"/>
        </w:rPr>
        <w:t>Protected Health Information</w:t>
      </w:r>
      <w:r w:rsidR="00185AE4" w:rsidRPr="00AD1A02">
        <w:rPr>
          <w:rFonts w:ascii="Times New Roman" w:hAnsi="Times New Roman" w:cs="Times New Roman"/>
        </w:rPr>
        <w:t xml:space="preserve"> that is generally considered highly confidential including, but not limited to, mental health, drug and alcohol abuse, and communicable disease information.</w:t>
      </w:r>
      <w:ins w:id="105" w:author="Raines, Jill (HSC)" w:date="2016-05-05T14:38:00Z">
        <w:r w:rsidR="00F61CB6">
          <w:rPr>
            <w:rFonts w:ascii="Times New Roman" w:hAnsi="Times New Roman" w:cs="Times New Roman"/>
          </w:rPr>
          <w:t xml:space="preserve"> See</w:t>
        </w:r>
      </w:ins>
      <w:r w:rsidR="00185AE4" w:rsidRPr="00AD1A02">
        <w:rPr>
          <w:rFonts w:ascii="Times New Roman" w:hAnsi="Times New Roman" w:cs="Times New Roman"/>
        </w:rPr>
        <w:t xml:space="preserve"> </w:t>
      </w:r>
      <w:ins w:id="106" w:author="Raines, Jill (HSC)" w:date="2016-05-05T14:38:00Z">
        <w:r w:rsidR="00F61CB6" w:rsidRPr="00F61CB6">
          <w:rPr>
            <w:rFonts w:ascii="Times New Roman" w:hAnsi="Times New Roman" w:cs="Times New Roman"/>
          </w:rPr>
          <w:t>http://www.hhs.gov/hipaa/for-professionals/special-topics/mental-health/index.html</w:t>
        </w:r>
        <w:r w:rsidR="00F61CB6">
          <w:rPr>
            <w:rFonts w:ascii="Times New Roman" w:hAnsi="Times New Roman" w:cs="Times New Roman"/>
          </w:rPr>
          <w:t>.</w:t>
        </w:r>
      </w:ins>
    </w:p>
    <w:p w:rsidR="007172F5" w:rsidRPr="007172F5" w:rsidRDefault="007172F5" w:rsidP="007172F5">
      <w:pPr>
        <w:pStyle w:val="Default"/>
      </w:pPr>
    </w:p>
    <w:p w:rsidR="00185AE4" w:rsidRDefault="00BD5965" w:rsidP="00B80A4A">
      <w:pPr>
        <w:pStyle w:val="Footer"/>
        <w:ind w:firstLine="720"/>
        <w:rPr>
          <w:rFonts w:ascii="Times New Roman" w:hAnsi="Times New Roman" w:cs="Times New Roman"/>
        </w:rPr>
      </w:pPr>
      <w:r>
        <w:rPr>
          <w:rFonts w:ascii="Times New Roman" w:hAnsi="Times New Roman" w:cs="Times New Roman"/>
        </w:rPr>
        <w:t>2</w:t>
      </w:r>
      <w:ins w:id="107" w:author="Raines, Jill (HSC)" w:date="2016-05-05T14:53:00Z">
        <w:r w:rsidR="00F57DFF">
          <w:rPr>
            <w:rFonts w:ascii="Times New Roman" w:hAnsi="Times New Roman" w:cs="Times New Roman"/>
          </w:rPr>
          <w:t>9</w:t>
        </w:r>
      </w:ins>
      <w:del w:id="108" w:author="Raines, Jill (HSC)" w:date="2016-05-05T14:53:00Z">
        <w:r w:rsidDel="00F57DFF">
          <w:rPr>
            <w:rFonts w:ascii="Times New Roman" w:hAnsi="Times New Roman" w:cs="Times New Roman"/>
          </w:rPr>
          <w:delText>8</w:delText>
        </w:r>
      </w:del>
      <w:r w:rsidR="00B80A4A">
        <w:rPr>
          <w:rFonts w:ascii="Times New Roman" w:hAnsi="Times New Roman" w:cs="Times New Roman"/>
        </w:rPr>
        <w:t>.</w:t>
      </w:r>
      <w:r w:rsidR="00185AE4" w:rsidRPr="00AD1A02">
        <w:rPr>
          <w:rFonts w:ascii="Times New Roman" w:hAnsi="Times New Roman" w:cs="Times New Roman"/>
        </w:rPr>
        <w:t xml:space="preserve"> </w:t>
      </w:r>
      <w:r w:rsidR="000E3CE1">
        <w:rPr>
          <w:rFonts w:ascii="ZWAdobeF" w:hAnsi="ZWAdobeF" w:cs="ZWAdobeF"/>
          <w:sz w:val="2"/>
          <w:szCs w:val="2"/>
        </w:rPr>
        <w:t>U</w:t>
      </w:r>
      <w:r w:rsidR="00185AE4" w:rsidRPr="00AD1A02">
        <w:rPr>
          <w:rFonts w:ascii="Times New Roman" w:hAnsi="Times New Roman" w:cs="Times New Roman"/>
          <w:u w:val="single"/>
        </w:rPr>
        <w:t>Payment</w:t>
      </w:r>
      <w:r w:rsidR="000E3CE1">
        <w:rPr>
          <w:rFonts w:ascii="ZWAdobeF" w:hAnsi="ZWAdobeF" w:cs="ZWAdobeF"/>
          <w:sz w:val="2"/>
          <w:szCs w:val="2"/>
        </w:rPr>
        <w:t>U</w:t>
      </w:r>
      <w:r w:rsidR="00185AE4" w:rsidRPr="00AD1A02">
        <w:rPr>
          <w:rFonts w:ascii="Times New Roman" w:hAnsi="Times New Roman" w:cs="Times New Roman"/>
        </w:rPr>
        <w:t xml:space="preserve">.  Any activities by the University or a </w:t>
      </w:r>
      <w:r w:rsidR="003F0AF6">
        <w:rPr>
          <w:rFonts w:ascii="Times New Roman" w:hAnsi="Times New Roman" w:cs="Times New Roman"/>
        </w:rPr>
        <w:t xml:space="preserve">Health </w:t>
      </w:r>
      <w:r w:rsidR="00047A97">
        <w:rPr>
          <w:rFonts w:ascii="Times New Roman" w:hAnsi="Times New Roman" w:cs="Times New Roman"/>
        </w:rPr>
        <w:t xml:space="preserve">Care </w:t>
      </w:r>
      <w:r w:rsidR="00047A97" w:rsidRPr="00AD1A02">
        <w:rPr>
          <w:rFonts w:ascii="Times New Roman" w:hAnsi="Times New Roman" w:cs="Times New Roman"/>
        </w:rPr>
        <w:t>Component</w:t>
      </w:r>
      <w:r w:rsidR="00185AE4" w:rsidRPr="00AD1A02">
        <w:rPr>
          <w:rFonts w:ascii="Times New Roman" w:hAnsi="Times New Roman" w:cs="Times New Roman"/>
        </w:rPr>
        <w:t xml:space="preserve"> to obtain</w:t>
      </w:r>
      <w:r w:rsidR="00A25158">
        <w:rPr>
          <w:rFonts w:ascii="Times New Roman" w:hAnsi="Times New Roman" w:cs="Times New Roman"/>
        </w:rPr>
        <w:t xml:space="preserve"> payment</w:t>
      </w:r>
      <w:r w:rsidR="00185AE4" w:rsidRPr="00AD1A02">
        <w:rPr>
          <w:rFonts w:ascii="Times New Roman" w:hAnsi="Times New Roman" w:cs="Times New Roman"/>
        </w:rPr>
        <w:t xml:space="preserve"> for providing </w:t>
      </w:r>
      <w:r w:rsidR="003F0AF6">
        <w:rPr>
          <w:rFonts w:ascii="Times New Roman" w:hAnsi="Times New Roman" w:cs="Times New Roman"/>
        </w:rPr>
        <w:t xml:space="preserve">Health </w:t>
      </w:r>
      <w:r w:rsidR="00047A97">
        <w:rPr>
          <w:rFonts w:ascii="Times New Roman" w:hAnsi="Times New Roman" w:cs="Times New Roman"/>
        </w:rPr>
        <w:t>Care.</w:t>
      </w:r>
      <w:r w:rsidR="00185AE4" w:rsidRPr="00AD1A02">
        <w:rPr>
          <w:rFonts w:ascii="Times New Roman" w:hAnsi="Times New Roman" w:cs="Times New Roman"/>
        </w:rPr>
        <w:t xml:space="preserve">  Such activities relate to the individual to whom </w:t>
      </w:r>
      <w:r w:rsidR="003F0AF6">
        <w:rPr>
          <w:rFonts w:ascii="Times New Roman" w:hAnsi="Times New Roman" w:cs="Times New Roman"/>
        </w:rPr>
        <w:t>Health Care</w:t>
      </w:r>
      <w:r w:rsidR="00185AE4" w:rsidRPr="00AD1A02">
        <w:rPr>
          <w:rFonts w:ascii="Times New Roman" w:hAnsi="Times New Roman" w:cs="Times New Roman"/>
        </w:rPr>
        <w:t xml:space="preserve"> is provided and include, but are not limited to: (a) billing, claims management, collection activities, and related </w:t>
      </w:r>
      <w:r w:rsidR="003F0AF6">
        <w:rPr>
          <w:rFonts w:ascii="Times New Roman" w:hAnsi="Times New Roman" w:cs="Times New Roman"/>
        </w:rPr>
        <w:t xml:space="preserve">Health Care </w:t>
      </w:r>
      <w:r w:rsidR="00AA4CFA">
        <w:rPr>
          <w:rFonts w:ascii="Times New Roman" w:hAnsi="Times New Roman" w:cs="Times New Roman"/>
        </w:rPr>
        <w:t xml:space="preserve"> data processing; and (b) D</w:t>
      </w:r>
      <w:r w:rsidR="00185AE4" w:rsidRPr="00AD1A02">
        <w:rPr>
          <w:rFonts w:ascii="Times New Roman" w:hAnsi="Times New Roman" w:cs="Times New Roman"/>
        </w:rPr>
        <w:t xml:space="preserve">isclosure to consumer reporting agencies of any of the following  </w:t>
      </w:r>
      <w:r w:rsidR="00A25158">
        <w:rPr>
          <w:rFonts w:ascii="Times New Roman" w:hAnsi="Times New Roman" w:cs="Times New Roman"/>
        </w:rPr>
        <w:t>Protected Health Information</w:t>
      </w:r>
      <w:r w:rsidR="00185AE4" w:rsidRPr="00AD1A02">
        <w:rPr>
          <w:rFonts w:ascii="Times New Roman" w:hAnsi="Times New Roman" w:cs="Times New Roman"/>
        </w:rPr>
        <w:t xml:space="preserve"> relating to collection of</w:t>
      </w:r>
      <w:r w:rsidR="00150A0C">
        <w:rPr>
          <w:rFonts w:ascii="Times New Roman" w:hAnsi="Times New Roman" w:cs="Times New Roman"/>
        </w:rPr>
        <w:t xml:space="preserve"> premiums or</w:t>
      </w:r>
      <w:r w:rsidR="00185AE4" w:rsidRPr="00AD1A02">
        <w:rPr>
          <w:rFonts w:ascii="Times New Roman" w:hAnsi="Times New Roman" w:cs="Times New Roman"/>
        </w:rPr>
        <w:t xml:space="preserve"> reimbursement: (i) name and addr</w:t>
      </w:r>
      <w:r w:rsidR="00AF43AA">
        <w:rPr>
          <w:rFonts w:ascii="Times New Roman" w:hAnsi="Times New Roman" w:cs="Times New Roman"/>
        </w:rPr>
        <w:t>ess; (ii) date of birth; (iii) Social S</w:t>
      </w:r>
      <w:r w:rsidR="00185AE4" w:rsidRPr="00AD1A02">
        <w:rPr>
          <w:rFonts w:ascii="Times New Roman" w:hAnsi="Times New Roman" w:cs="Times New Roman"/>
        </w:rPr>
        <w:t xml:space="preserve">ecurity number; (iv) payment history; (v) account number; and (vi) name and address of the </w:t>
      </w:r>
      <w:r w:rsidR="003F0AF6">
        <w:rPr>
          <w:rFonts w:ascii="Times New Roman" w:hAnsi="Times New Roman" w:cs="Times New Roman"/>
        </w:rPr>
        <w:t xml:space="preserve">Health Care </w:t>
      </w:r>
      <w:r w:rsidR="00D86473">
        <w:rPr>
          <w:rFonts w:ascii="Times New Roman" w:hAnsi="Times New Roman" w:cs="Times New Roman"/>
        </w:rPr>
        <w:t xml:space="preserve"> Provider</w:t>
      </w:r>
      <w:r w:rsidR="00185AE4" w:rsidRPr="00AD1A02">
        <w:rPr>
          <w:rFonts w:ascii="Times New Roman" w:hAnsi="Times New Roman" w:cs="Times New Roman"/>
        </w:rPr>
        <w:t xml:space="preserve">.  45 C.F.R. §164.501. </w:t>
      </w:r>
    </w:p>
    <w:p w:rsidR="00A53C8E" w:rsidRDefault="00A53C8E" w:rsidP="00A53C8E">
      <w:pPr>
        <w:pStyle w:val="Default"/>
      </w:pPr>
    </w:p>
    <w:p w:rsidR="00A53C8E" w:rsidRPr="00A53C8E" w:rsidRDefault="00F57DFF" w:rsidP="00B80A4A">
      <w:pPr>
        <w:pStyle w:val="Default"/>
        <w:ind w:firstLine="720"/>
      </w:pPr>
      <w:ins w:id="109" w:author="Raines, Jill (HSC)" w:date="2016-05-05T14:53:00Z">
        <w:r>
          <w:t>30</w:t>
        </w:r>
      </w:ins>
      <w:del w:id="110" w:author="Raines, Jill (HSC)" w:date="2016-05-05T14:53:00Z">
        <w:r w:rsidR="00BD5965" w:rsidDel="00F57DFF">
          <w:delText>29</w:delText>
        </w:r>
      </w:del>
      <w:r w:rsidR="00B80A4A">
        <w:t>.</w:t>
      </w:r>
      <w:r w:rsidR="00A53C8E">
        <w:t xml:space="preserve"> </w:t>
      </w:r>
      <w:r w:rsidR="00A53C8E">
        <w:rPr>
          <w:u w:val="single"/>
        </w:rPr>
        <w:t>Personal Representative</w:t>
      </w:r>
      <w:r w:rsidR="00992D3F">
        <w:rPr>
          <w:u w:val="single"/>
        </w:rPr>
        <w:t>.</w:t>
      </w:r>
      <w:r w:rsidR="00992D3F">
        <w:t xml:space="preserve">  </w:t>
      </w:r>
      <w:r w:rsidR="00A53C8E">
        <w:t>Privacy</w:t>
      </w:r>
      <w:r w:rsidR="00992D3F">
        <w:t>-</w:t>
      </w:r>
      <w:r w:rsidR="00A53C8E">
        <w:t>02, Personal Representatives.</w:t>
      </w:r>
    </w:p>
    <w:p w:rsidR="007172F5" w:rsidRPr="007172F5" w:rsidRDefault="007172F5" w:rsidP="007172F5">
      <w:pPr>
        <w:pStyle w:val="Default"/>
      </w:pPr>
    </w:p>
    <w:p w:rsidR="00BD5965" w:rsidRDefault="00BD5965" w:rsidP="00BD5965">
      <w:pPr>
        <w:pStyle w:val="Footer"/>
        <w:ind w:firstLine="720"/>
        <w:rPr>
          <w:rFonts w:ascii="Times New Roman" w:hAnsi="Times New Roman" w:cs="Times New Roman"/>
        </w:rPr>
      </w:pPr>
      <w:r>
        <w:rPr>
          <w:rFonts w:ascii="Times New Roman" w:hAnsi="Times New Roman" w:cs="Times New Roman"/>
        </w:rPr>
        <w:t>3</w:t>
      </w:r>
      <w:ins w:id="111" w:author="Raines, Jill (HSC)" w:date="2016-05-05T14:53:00Z">
        <w:r w:rsidR="00F57DFF">
          <w:rPr>
            <w:rFonts w:ascii="Times New Roman" w:hAnsi="Times New Roman" w:cs="Times New Roman"/>
          </w:rPr>
          <w:t>1</w:t>
        </w:r>
      </w:ins>
      <w:del w:id="112" w:author="Raines, Jill (HSC)" w:date="2016-05-05T14:53:00Z">
        <w:r w:rsidDel="00F57DFF">
          <w:rPr>
            <w:rFonts w:ascii="Times New Roman" w:hAnsi="Times New Roman" w:cs="Times New Roman"/>
          </w:rPr>
          <w:delText>0</w:delText>
        </w:r>
      </w:del>
      <w:r w:rsidR="00B80A4A">
        <w:rPr>
          <w:rFonts w:ascii="Times New Roman" w:hAnsi="Times New Roman" w:cs="Times New Roman"/>
        </w:rPr>
        <w:t>.</w:t>
      </w:r>
      <w:r w:rsidR="00185AE4" w:rsidRPr="00AD1A02">
        <w:rPr>
          <w:rFonts w:ascii="Times New Roman" w:hAnsi="Times New Roman" w:cs="Times New Roman"/>
        </w:rPr>
        <w:t xml:space="preserve"> </w:t>
      </w:r>
      <w:r w:rsidR="000E3CE1">
        <w:rPr>
          <w:rFonts w:ascii="ZWAdobeF" w:hAnsi="ZWAdobeF" w:cs="ZWAdobeF"/>
          <w:sz w:val="2"/>
          <w:szCs w:val="2"/>
        </w:rPr>
        <w:t>U</w:t>
      </w:r>
      <w:r w:rsidR="00A25158">
        <w:rPr>
          <w:rFonts w:ascii="Times New Roman" w:hAnsi="Times New Roman" w:cs="Times New Roman"/>
          <w:u w:val="single"/>
        </w:rPr>
        <w:t>Protected Health Information</w:t>
      </w:r>
      <w:r w:rsidR="00185AE4" w:rsidRPr="00AD1A02">
        <w:rPr>
          <w:rFonts w:ascii="Times New Roman" w:hAnsi="Times New Roman" w:cs="Times New Roman"/>
          <w:u w:val="single"/>
        </w:rPr>
        <w:t xml:space="preserve"> or PHI</w:t>
      </w:r>
      <w:r w:rsidR="000E3CE1">
        <w:rPr>
          <w:rFonts w:ascii="ZWAdobeF" w:hAnsi="ZWAdobeF" w:cs="ZWAdobeF"/>
          <w:sz w:val="2"/>
          <w:szCs w:val="2"/>
        </w:rPr>
        <w:t>U</w:t>
      </w:r>
      <w:r w:rsidR="00185AE4" w:rsidRPr="00AD1A02">
        <w:rPr>
          <w:rFonts w:ascii="Times New Roman" w:hAnsi="Times New Roman" w:cs="Times New Roman"/>
        </w:rPr>
        <w:t xml:space="preserve">.  Individually </w:t>
      </w:r>
      <w:r w:rsidR="00A25158">
        <w:rPr>
          <w:rFonts w:ascii="Times New Roman" w:hAnsi="Times New Roman" w:cs="Times New Roman"/>
        </w:rPr>
        <w:t>Identifiable Health I</w:t>
      </w:r>
      <w:r w:rsidR="00185AE4" w:rsidRPr="00AD1A02">
        <w:rPr>
          <w:rFonts w:ascii="Times New Roman" w:hAnsi="Times New Roman" w:cs="Times New Roman"/>
        </w:rPr>
        <w:t xml:space="preserve">nformation that is transmitted by, or maintained in, electronic media or any other form or medium. </w:t>
      </w:r>
      <w:r w:rsidRPr="00AD1A02">
        <w:rPr>
          <w:rFonts w:ascii="Times New Roman" w:hAnsi="Times New Roman" w:cs="Times New Roman"/>
        </w:rPr>
        <w:t>45 C.F.R. §</w:t>
      </w:r>
      <w:r>
        <w:rPr>
          <w:rFonts w:ascii="Times New Roman" w:hAnsi="Times New Roman" w:cs="Times New Roman"/>
        </w:rPr>
        <w:t>160.103.</w:t>
      </w:r>
      <w:r w:rsidRPr="00AD1A02">
        <w:rPr>
          <w:rFonts w:ascii="Times New Roman" w:hAnsi="Times New Roman" w:cs="Times New Roman"/>
        </w:rPr>
        <w:t xml:space="preserve"> </w:t>
      </w:r>
    </w:p>
    <w:p w:rsidR="00AF4583" w:rsidRDefault="00AF4583" w:rsidP="00AF4583">
      <w:pPr>
        <w:pStyle w:val="Default"/>
      </w:pPr>
    </w:p>
    <w:p w:rsidR="00AF4583" w:rsidRPr="00AD1A02" w:rsidRDefault="00A25158" w:rsidP="00F57DFF">
      <w:pPr>
        <w:pBdr>
          <w:top w:val="single" w:sz="4" w:space="1" w:color="auto"/>
          <w:left w:val="single" w:sz="4" w:space="31" w:color="auto"/>
          <w:bottom w:val="single" w:sz="4" w:space="1" w:color="auto"/>
          <w:right w:val="single" w:sz="4" w:space="4" w:color="auto"/>
        </w:pBdr>
        <w:shd w:val="clear" w:color="auto" w:fill="D9D9D9"/>
        <w:ind w:right="80"/>
        <w:rPr>
          <w:rFonts w:ascii="Times New Roman" w:hAnsi="Times New Roman" w:cs="Times New Roman"/>
        </w:rPr>
      </w:pPr>
      <w:r>
        <w:rPr>
          <w:rFonts w:ascii="Times New Roman" w:hAnsi="Times New Roman" w:cs="Times New Roman"/>
          <w:b/>
          <w:bCs/>
        </w:rPr>
        <w:t>Protected Health Information</w:t>
      </w:r>
      <w:r w:rsidR="00AF43AA">
        <w:rPr>
          <w:rFonts w:ascii="Times New Roman" w:hAnsi="Times New Roman" w:cs="Times New Roman"/>
          <w:b/>
          <w:bCs/>
        </w:rPr>
        <w:t xml:space="preserve"> </w:t>
      </w:r>
      <w:proofErr w:type="spellStart"/>
      <w:r w:rsidR="000E3CE1">
        <w:rPr>
          <w:rFonts w:ascii="ZWAdobeF" w:hAnsi="ZWAdobeF" w:cs="ZWAdobeF"/>
          <w:bCs/>
          <w:sz w:val="2"/>
          <w:szCs w:val="2"/>
        </w:rPr>
        <w:t>U</w:t>
      </w:r>
      <w:r w:rsidR="00AF4583" w:rsidRPr="00AD1A02">
        <w:rPr>
          <w:rFonts w:ascii="Times New Roman" w:hAnsi="Times New Roman" w:cs="Times New Roman"/>
          <w:b/>
          <w:bCs/>
          <w:u w:val="single"/>
        </w:rPr>
        <w:t>excludes</w:t>
      </w:r>
      <w:r w:rsidR="000E3CE1">
        <w:rPr>
          <w:rFonts w:ascii="ZWAdobeF" w:hAnsi="ZWAdobeF" w:cs="ZWAdobeF"/>
          <w:bCs/>
          <w:sz w:val="2"/>
          <w:szCs w:val="2"/>
        </w:rPr>
        <w:t>U</w:t>
      </w:r>
      <w:proofErr w:type="spellEnd"/>
      <w:r w:rsidR="00AF4583" w:rsidRPr="00AD1A02">
        <w:rPr>
          <w:rFonts w:ascii="Times New Roman" w:hAnsi="Times New Roman" w:cs="Times New Roman"/>
          <w:b/>
          <w:bCs/>
        </w:rPr>
        <w:t xml:space="preserve"> </w:t>
      </w:r>
      <w:r>
        <w:rPr>
          <w:rFonts w:ascii="Times New Roman" w:hAnsi="Times New Roman" w:cs="Times New Roman"/>
          <w:b/>
          <w:bCs/>
        </w:rPr>
        <w:t>Individually Identifiable Health I</w:t>
      </w:r>
      <w:r w:rsidR="00AF4583" w:rsidRPr="00AD1A02">
        <w:rPr>
          <w:rFonts w:ascii="Times New Roman" w:hAnsi="Times New Roman" w:cs="Times New Roman"/>
          <w:b/>
          <w:bCs/>
        </w:rPr>
        <w:t xml:space="preserve">nformation: (a) </w:t>
      </w:r>
      <w:r w:rsidR="00BD5965">
        <w:rPr>
          <w:rFonts w:ascii="Times New Roman" w:hAnsi="Times New Roman" w:cs="Times New Roman"/>
          <w:b/>
          <w:bCs/>
        </w:rPr>
        <w:t xml:space="preserve">in </w:t>
      </w:r>
      <w:r w:rsidR="00AF4583" w:rsidRPr="00AD1A02">
        <w:rPr>
          <w:rFonts w:ascii="Times New Roman" w:hAnsi="Times New Roman" w:cs="Times New Roman"/>
          <w:b/>
          <w:bCs/>
        </w:rPr>
        <w:t xml:space="preserve">education records covered by the Family Educational Rights and Privacy Act (FERPA); (b) </w:t>
      </w:r>
      <w:r w:rsidR="00BD5965">
        <w:rPr>
          <w:rFonts w:ascii="Times New Roman" w:hAnsi="Times New Roman" w:cs="Times New Roman"/>
          <w:b/>
          <w:bCs/>
        </w:rPr>
        <w:t xml:space="preserve">in </w:t>
      </w:r>
      <w:r w:rsidR="00AF4583" w:rsidRPr="00AD1A02">
        <w:rPr>
          <w:rFonts w:ascii="Times New Roman" w:hAnsi="Times New Roman" w:cs="Times New Roman"/>
          <w:b/>
          <w:bCs/>
        </w:rPr>
        <w:t>employment records held by the University in its role as employer</w:t>
      </w:r>
      <w:r w:rsidR="00BD5965">
        <w:rPr>
          <w:rFonts w:ascii="Times New Roman" w:hAnsi="Times New Roman" w:cs="Times New Roman"/>
          <w:b/>
          <w:bCs/>
        </w:rPr>
        <w:t>; and (c) regarding an individual who has been deceased more than 50 years</w:t>
      </w:r>
      <w:r w:rsidR="00AF4583" w:rsidRPr="00AD1A02">
        <w:rPr>
          <w:rFonts w:ascii="Times New Roman" w:hAnsi="Times New Roman" w:cs="Times New Roman"/>
          <w:b/>
          <w:bCs/>
        </w:rPr>
        <w:t xml:space="preserve">. </w:t>
      </w:r>
    </w:p>
    <w:p w:rsidR="00AF4583" w:rsidRPr="00AD1A02" w:rsidRDefault="00AF4583" w:rsidP="00AF4583">
      <w:pPr>
        <w:pStyle w:val="Default"/>
        <w:rPr>
          <w:rFonts w:ascii="Times New Roman" w:hAnsi="Times New Roman" w:cs="Times New Roman"/>
          <w:color w:val="auto"/>
        </w:rPr>
      </w:pPr>
    </w:p>
    <w:p w:rsidR="00185AE4" w:rsidRDefault="00BD5965" w:rsidP="00B80A4A">
      <w:pPr>
        <w:pStyle w:val="Footer"/>
        <w:ind w:firstLine="720"/>
        <w:rPr>
          <w:rFonts w:ascii="Times New Roman" w:hAnsi="Times New Roman" w:cs="Times New Roman"/>
        </w:rPr>
      </w:pPr>
      <w:r>
        <w:rPr>
          <w:rFonts w:ascii="Times New Roman" w:hAnsi="Times New Roman" w:cs="Times New Roman"/>
        </w:rPr>
        <w:t>3</w:t>
      </w:r>
      <w:ins w:id="113" w:author="Raines, Jill (HSC)" w:date="2016-05-05T14:53:00Z">
        <w:r w:rsidR="00F57DFF">
          <w:rPr>
            <w:rFonts w:ascii="Times New Roman" w:hAnsi="Times New Roman" w:cs="Times New Roman"/>
          </w:rPr>
          <w:t>2</w:t>
        </w:r>
      </w:ins>
      <w:del w:id="114" w:author="Raines, Jill (HSC)" w:date="2016-05-05T14:53:00Z">
        <w:r w:rsidDel="00F57DFF">
          <w:rPr>
            <w:rFonts w:ascii="Times New Roman" w:hAnsi="Times New Roman" w:cs="Times New Roman"/>
          </w:rPr>
          <w:delText>1</w:delText>
        </w:r>
      </w:del>
      <w:r w:rsidR="00185AE4" w:rsidRPr="00AD1A02">
        <w:rPr>
          <w:rFonts w:ascii="Times New Roman" w:hAnsi="Times New Roman" w:cs="Times New Roman"/>
        </w:rPr>
        <w:t xml:space="preserve">. </w:t>
      </w:r>
      <w:r w:rsidR="000E3CE1">
        <w:rPr>
          <w:rFonts w:ascii="ZWAdobeF" w:hAnsi="ZWAdobeF" w:cs="ZWAdobeF"/>
          <w:sz w:val="2"/>
          <w:szCs w:val="2"/>
        </w:rPr>
        <w:t>U</w:t>
      </w:r>
      <w:r w:rsidR="00185AE4" w:rsidRPr="00AD1A02">
        <w:rPr>
          <w:rFonts w:ascii="Times New Roman" w:hAnsi="Times New Roman" w:cs="Times New Roman"/>
          <w:u w:val="single"/>
        </w:rPr>
        <w:t>Privacy Policies or Policies</w:t>
      </w:r>
      <w:r w:rsidR="000E3CE1">
        <w:rPr>
          <w:rFonts w:ascii="ZWAdobeF" w:hAnsi="ZWAdobeF" w:cs="ZWAdobeF"/>
          <w:sz w:val="2"/>
          <w:szCs w:val="2"/>
        </w:rPr>
        <w:t>U</w:t>
      </w:r>
      <w:r w:rsidR="00185AE4" w:rsidRPr="00AD1A02">
        <w:rPr>
          <w:rFonts w:ascii="Times New Roman" w:hAnsi="Times New Roman" w:cs="Times New Roman"/>
        </w:rPr>
        <w:t xml:space="preserve">.  This set of policies drafted and adopted by the University relating to the protection and confidentiality of </w:t>
      </w:r>
      <w:r w:rsidR="00A25158">
        <w:rPr>
          <w:rFonts w:ascii="Times New Roman" w:hAnsi="Times New Roman" w:cs="Times New Roman"/>
        </w:rPr>
        <w:t>Protected Health Information</w:t>
      </w:r>
      <w:r w:rsidR="00185AE4" w:rsidRPr="00AD1A02">
        <w:rPr>
          <w:rFonts w:ascii="Times New Roman" w:hAnsi="Times New Roman" w:cs="Times New Roman"/>
        </w:rPr>
        <w:t xml:space="preserve">. </w:t>
      </w:r>
    </w:p>
    <w:p w:rsidR="007172F5" w:rsidRPr="007172F5" w:rsidRDefault="007172F5" w:rsidP="007172F5">
      <w:pPr>
        <w:pStyle w:val="Default"/>
      </w:pPr>
    </w:p>
    <w:p w:rsidR="00185AE4" w:rsidRDefault="00BD5965" w:rsidP="00B80A4A">
      <w:pPr>
        <w:pStyle w:val="Footer"/>
        <w:ind w:firstLine="720"/>
        <w:rPr>
          <w:rFonts w:ascii="Times New Roman" w:hAnsi="Times New Roman" w:cs="Times New Roman"/>
        </w:rPr>
      </w:pPr>
      <w:r>
        <w:rPr>
          <w:rFonts w:ascii="Times New Roman" w:hAnsi="Times New Roman" w:cs="Times New Roman"/>
        </w:rPr>
        <w:t>3</w:t>
      </w:r>
      <w:ins w:id="115" w:author="Raines, Jill (HSC)" w:date="2016-05-05T14:53:00Z">
        <w:r w:rsidR="00F57DFF">
          <w:rPr>
            <w:rFonts w:ascii="Times New Roman" w:hAnsi="Times New Roman" w:cs="Times New Roman"/>
          </w:rPr>
          <w:t>3</w:t>
        </w:r>
      </w:ins>
      <w:del w:id="116" w:author="Raines, Jill (HSC)" w:date="2016-05-05T14:53:00Z">
        <w:r w:rsidDel="00F57DFF">
          <w:rPr>
            <w:rFonts w:ascii="Times New Roman" w:hAnsi="Times New Roman" w:cs="Times New Roman"/>
          </w:rPr>
          <w:delText>2</w:delText>
        </w:r>
      </w:del>
      <w:r w:rsidR="00185AE4" w:rsidRPr="00AD1A02">
        <w:rPr>
          <w:rFonts w:ascii="Times New Roman" w:hAnsi="Times New Roman" w:cs="Times New Roman"/>
        </w:rPr>
        <w:t xml:space="preserve">. </w:t>
      </w:r>
      <w:r w:rsidR="000E3CE1">
        <w:rPr>
          <w:rFonts w:ascii="ZWAdobeF" w:hAnsi="ZWAdobeF" w:cs="ZWAdobeF"/>
          <w:sz w:val="2"/>
          <w:szCs w:val="2"/>
        </w:rPr>
        <w:t>U</w:t>
      </w:r>
      <w:r w:rsidR="00185AE4" w:rsidRPr="00AD1A02">
        <w:rPr>
          <w:rFonts w:ascii="Times New Roman" w:hAnsi="Times New Roman" w:cs="Times New Roman"/>
          <w:u w:val="single"/>
        </w:rPr>
        <w:t>Privacy Regulations</w:t>
      </w:r>
      <w:r w:rsidR="000E3CE1">
        <w:rPr>
          <w:rFonts w:ascii="ZWAdobeF" w:hAnsi="ZWAdobeF" w:cs="ZWAdobeF"/>
          <w:sz w:val="2"/>
          <w:szCs w:val="2"/>
        </w:rPr>
        <w:t>U</w:t>
      </w:r>
      <w:r w:rsidR="00185AE4" w:rsidRPr="00AD1A02">
        <w:rPr>
          <w:rFonts w:ascii="Times New Roman" w:hAnsi="Times New Roman" w:cs="Times New Roman"/>
        </w:rPr>
        <w:t>.  The regulations issued by the Department of Health and Human Services implementing the privacy requirements of the Health Insurance Portability Act of 1996</w:t>
      </w:r>
      <w:r w:rsidR="005557B9">
        <w:rPr>
          <w:rFonts w:ascii="Times New Roman" w:hAnsi="Times New Roman" w:cs="Times New Roman"/>
        </w:rPr>
        <w:t xml:space="preserve"> (HIPAA)</w:t>
      </w:r>
      <w:r w:rsidR="00185AE4" w:rsidRPr="00AD1A02">
        <w:rPr>
          <w:rFonts w:ascii="Times New Roman" w:hAnsi="Times New Roman" w:cs="Times New Roman"/>
        </w:rPr>
        <w:t xml:space="preserve">, 42 CFR Parts 160 and 164, </w:t>
      </w:r>
      <w:r w:rsidR="00150A0C">
        <w:rPr>
          <w:rFonts w:ascii="Times New Roman" w:hAnsi="Times New Roman" w:cs="Times New Roman"/>
        </w:rPr>
        <w:t>ai</w:t>
      </w:r>
      <w:r w:rsidR="00185AE4" w:rsidRPr="00AD1A02">
        <w:rPr>
          <w:rFonts w:ascii="Times New Roman" w:hAnsi="Times New Roman" w:cs="Times New Roman"/>
        </w:rPr>
        <w:t xml:space="preserve">med at protecting a patient’s right to privacy in matters involving his or her </w:t>
      </w:r>
      <w:r w:rsidR="003F0AF6">
        <w:rPr>
          <w:rFonts w:ascii="Times New Roman" w:hAnsi="Times New Roman" w:cs="Times New Roman"/>
        </w:rPr>
        <w:t>Health Care</w:t>
      </w:r>
      <w:r w:rsidR="005557B9">
        <w:rPr>
          <w:rFonts w:ascii="Times New Roman" w:hAnsi="Times New Roman" w:cs="Times New Roman"/>
        </w:rPr>
        <w:t>,</w:t>
      </w:r>
      <w:r w:rsidR="00AA4CFA">
        <w:rPr>
          <w:rFonts w:ascii="Times New Roman" w:hAnsi="Times New Roman" w:cs="Times New Roman"/>
        </w:rPr>
        <w:t xml:space="preserve"> as </w:t>
      </w:r>
      <w:r>
        <w:rPr>
          <w:rFonts w:ascii="Times New Roman" w:hAnsi="Times New Roman" w:cs="Times New Roman"/>
        </w:rPr>
        <w:t xml:space="preserve">may be </w:t>
      </w:r>
      <w:r w:rsidR="00AA4CFA">
        <w:rPr>
          <w:rFonts w:ascii="Times New Roman" w:hAnsi="Times New Roman" w:cs="Times New Roman"/>
        </w:rPr>
        <w:t>amended</w:t>
      </w:r>
      <w:r w:rsidR="00185AE4" w:rsidRPr="00AD1A02">
        <w:rPr>
          <w:rFonts w:ascii="Times New Roman" w:hAnsi="Times New Roman" w:cs="Times New Roman"/>
        </w:rPr>
        <w:t xml:space="preserve">. </w:t>
      </w:r>
    </w:p>
    <w:p w:rsidR="007172F5" w:rsidRPr="007172F5" w:rsidRDefault="007172F5" w:rsidP="007172F5">
      <w:pPr>
        <w:pStyle w:val="Default"/>
      </w:pPr>
    </w:p>
    <w:p w:rsidR="00AA4CFA" w:rsidRDefault="00BD5965" w:rsidP="00161FDD">
      <w:pPr>
        <w:pStyle w:val="Footer"/>
        <w:ind w:firstLine="720"/>
      </w:pPr>
      <w:r>
        <w:t>3</w:t>
      </w:r>
      <w:ins w:id="117" w:author="Raines, Jill (HSC)" w:date="2016-05-05T14:53:00Z">
        <w:r w:rsidR="00F57DFF">
          <w:t>4</w:t>
        </w:r>
      </w:ins>
      <w:del w:id="118" w:author="Raines, Jill (HSC)" w:date="2016-05-05T14:53:00Z">
        <w:r w:rsidDel="00F57DFF">
          <w:delText>3</w:delText>
        </w:r>
      </w:del>
      <w:r w:rsidR="00B80A4A">
        <w:t>.</w:t>
      </w:r>
      <w:r w:rsidR="00185AE4" w:rsidRPr="00AD1A02">
        <w:t xml:space="preserve"> </w:t>
      </w:r>
      <w:r w:rsidR="000E3CE1">
        <w:rPr>
          <w:rFonts w:ascii="ZWAdobeF" w:hAnsi="ZWAdobeF" w:cs="ZWAdobeF"/>
          <w:sz w:val="2"/>
          <w:szCs w:val="2"/>
        </w:rPr>
        <w:t>U</w:t>
      </w:r>
      <w:r w:rsidR="00185AE4" w:rsidRPr="00AD1A02">
        <w:rPr>
          <w:u w:val="single"/>
        </w:rPr>
        <w:t>Psychotherapy Notes</w:t>
      </w:r>
      <w:r w:rsidR="000E3CE1">
        <w:rPr>
          <w:rFonts w:ascii="ZWAdobeF" w:hAnsi="ZWAdobeF" w:cs="ZWAdobeF"/>
          <w:sz w:val="2"/>
          <w:szCs w:val="2"/>
        </w:rPr>
        <w:t>U</w:t>
      </w:r>
      <w:r w:rsidR="00185AE4" w:rsidRPr="00AD1A02">
        <w:t xml:space="preserve">.  Notes recorded </w:t>
      </w:r>
      <w:r w:rsidR="00150A0C">
        <w:t>in any medium</w:t>
      </w:r>
      <w:r w:rsidR="00185AE4" w:rsidRPr="00AD1A02">
        <w:t xml:space="preserve"> by a </w:t>
      </w:r>
      <w:r w:rsidR="003F0AF6">
        <w:t xml:space="preserve">Health Care </w:t>
      </w:r>
      <w:r w:rsidR="00D86473">
        <w:t>Provider</w:t>
      </w:r>
      <w:r w:rsidR="00185AE4" w:rsidRPr="00AD1A02">
        <w:t xml:space="preserve"> who is a mental health professional documenting or analyzing the contents of conversation during a private counseling session or a group, joint, or family counseling session and that are separated from the rest of the individual’s medical record.  </w:t>
      </w:r>
    </w:p>
    <w:p w:rsidR="00C06B31" w:rsidRPr="00C06B31" w:rsidRDefault="00C06B31" w:rsidP="00C06B31">
      <w:pPr>
        <w:pStyle w:val="Default"/>
      </w:pPr>
    </w:p>
    <w:p w:rsidR="007172F5" w:rsidRPr="00AD1A02" w:rsidRDefault="00F57DFF" w:rsidP="00161FDD">
      <w:pPr>
        <w:pStyle w:val="Footer"/>
        <w:pBdr>
          <w:top w:val="single" w:sz="4" w:space="1" w:color="auto"/>
          <w:left w:val="single" w:sz="4" w:space="0" w:color="auto"/>
          <w:bottom w:val="single" w:sz="4" w:space="1" w:color="auto"/>
          <w:right w:val="single" w:sz="4" w:space="4" w:color="auto"/>
        </w:pBdr>
        <w:shd w:val="clear" w:color="auto" w:fill="D9D9D9"/>
        <w:ind w:left="1080" w:right="220" w:hanging="940"/>
        <w:jc w:val="both"/>
        <w:rPr>
          <w:rFonts w:ascii="Times New Roman" w:hAnsi="Times New Roman" w:cs="Times New Roman"/>
        </w:rPr>
      </w:pPr>
      <w:r>
        <w:rPr>
          <w:rFonts w:ascii="Times New Roman" w:hAnsi="Times New Roman" w:cs="Times New Roman"/>
          <w:b/>
          <w:bCs/>
          <w:i/>
        </w:rPr>
        <w:t xml:space="preserve">  </w:t>
      </w:r>
      <w:r w:rsidR="007172F5" w:rsidRPr="007172F5">
        <w:rPr>
          <w:rFonts w:ascii="Times New Roman" w:hAnsi="Times New Roman" w:cs="Times New Roman"/>
          <w:b/>
          <w:bCs/>
          <w:i/>
        </w:rPr>
        <w:t xml:space="preserve">Psychotherapy </w:t>
      </w:r>
      <w:r w:rsidR="00A25158">
        <w:rPr>
          <w:rFonts w:ascii="Times New Roman" w:hAnsi="Times New Roman" w:cs="Times New Roman"/>
          <w:b/>
          <w:bCs/>
          <w:i/>
        </w:rPr>
        <w:t>N</w:t>
      </w:r>
      <w:r w:rsidR="007172F5" w:rsidRPr="007172F5">
        <w:rPr>
          <w:rFonts w:ascii="Times New Roman" w:hAnsi="Times New Roman" w:cs="Times New Roman"/>
          <w:b/>
          <w:bCs/>
          <w:i/>
        </w:rPr>
        <w:t>otes</w:t>
      </w:r>
      <w:r w:rsidR="007172F5">
        <w:rPr>
          <w:rFonts w:ascii="Times New Roman" w:hAnsi="Times New Roman" w:cs="Times New Roman"/>
          <w:b/>
          <w:bCs/>
        </w:rPr>
        <w:t xml:space="preserve"> </w:t>
      </w:r>
      <w:r w:rsidR="007172F5" w:rsidRPr="00AD1A02">
        <w:rPr>
          <w:rFonts w:ascii="Times New Roman" w:hAnsi="Times New Roman" w:cs="Times New Roman"/>
          <w:b/>
          <w:bCs/>
        </w:rPr>
        <w:t>exclude medication prescrip</w:t>
      </w:r>
      <w:r>
        <w:rPr>
          <w:rFonts w:ascii="Times New Roman" w:hAnsi="Times New Roman" w:cs="Times New Roman"/>
          <w:b/>
          <w:bCs/>
        </w:rPr>
        <w:t xml:space="preserve">tion and monitoring, counseling </w:t>
      </w:r>
      <w:r w:rsidR="007172F5" w:rsidRPr="00AD1A02">
        <w:rPr>
          <w:rFonts w:ascii="Times New Roman" w:hAnsi="Times New Roman" w:cs="Times New Roman"/>
          <w:b/>
          <w:bCs/>
        </w:rPr>
        <w:t>session start and stop times, the modalities and frequencies of treatment furnished, results of clinical tests, and any summary of the following items: diagnosis, functional status, treatment plan, symptoms, prognosis, and progress to date. 45 C.F.R § 164.501.</w:t>
      </w:r>
    </w:p>
    <w:p w:rsidR="007172F5" w:rsidRPr="007172F5" w:rsidRDefault="007172F5" w:rsidP="007172F5">
      <w:pPr>
        <w:pStyle w:val="Default"/>
      </w:pPr>
    </w:p>
    <w:p w:rsidR="00185AE4" w:rsidRDefault="00BD5965" w:rsidP="00161FDD">
      <w:pPr>
        <w:pStyle w:val="Footer"/>
        <w:ind w:firstLine="720"/>
        <w:rPr>
          <w:rFonts w:ascii="Times New Roman" w:hAnsi="Times New Roman" w:cs="Times New Roman"/>
        </w:rPr>
      </w:pPr>
      <w:r>
        <w:rPr>
          <w:rFonts w:ascii="Times New Roman" w:hAnsi="Times New Roman" w:cs="Times New Roman"/>
        </w:rPr>
        <w:t>3</w:t>
      </w:r>
      <w:ins w:id="119" w:author="Raines, Jill (HSC)" w:date="2016-05-05T14:54:00Z">
        <w:r w:rsidR="00F57DFF">
          <w:rPr>
            <w:rFonts w:ascii="Times New Roman" w:hAnsi="Times New Roman" w:cs="Times New Roman"/>
          </w:rPr>
          <w:t>5</w:t>
        </w:r>
      </w:ins>
      <w:del w:id="120" w:author="Raines, Jill (HSC)" w:date="2016-05-05T14:54:00Z">
        <w:r w:rsidDel="00F57DFF">
          <w:rPr>
            <w:rFonts w:ascii="Times New Roman" w:hAnsi="Times New Roman" w:cs="Times New Roman"/>
          </w:rPr>
          <w:delText>4</w:delText>
        </w:r>
      </w:del>
      <w:r w:rsidR="00161FDD">
        <w:rPr>
          <w:rFonts w:ascii="Times New Roman" w:hAnsi="Times New Roman" w:cs="Times New Roman"/>
        </w:rPr>
        <w:t>.</w:t>
      </w:r>
      <w:r w:rsidR="00185AE4" w:rsidRPr="00AD1A02">
        <w:rPr>
          <w:rFonts w:ascii="Times New Roman" w:hAnsi="Times New Roman" w:cs="Times New Roman"/>
        </w:rPr>
        <w:t xml:space="preserve"> </w:t>
      </w:r>
      <w:r w:rsidR="000E3CE1">
        <w:rPr>
          <w:rFonts w:ascii="ZWAdobeF" w:hAnsi="ZWAdobeF" w:cs="ZWAdobeF"/>
          <w:sz w:val="2"/>
          <w:szCs w:val="2"/>
        </w:rPr>
        <w:t>U</w:t>
      </w:r>
      <w:r w:rsidR="00185AE4" w:rsidRPr="00AD1A02">
        <w:rPr>
          <w:rFonts w:ascii="Times New Roman" w:hAnsi="Times New Roman" w:cs="Times New Roman"/>
          <w:u w:val="single"/>
        </w:rPr>
        <w:t>Public Health Authority</w:t>
      </w:r>
      <w:r w:rsidR="000E3CE1">
        <w:rPr>
          <w:rFonts w:ascii="ZWAdobeF" w:hAnsi="ZWAdobeF" w:cs="ZWAdobeF"/>
          <w:sz w:val="2"/>
          <w:szCs w:val="2"/>
        </w:rPr>
        <w:t>U</w:t>
      </w:r>
      <w:r w:rsidR="00185AE4" w:rsidRPr="00AD1A02">
        <w:rPr>
          <w:rFonts w:ascii="Times New Roman" w:hAnsi="Times New Roman" w:cs="Times New Roman"/>
        </w:rPr>
        <w:t>.  An agency or authority of the United States, a State, a territory, a political subdivision of a State or territory</w:t>
      </w:r>
      <w:r w:rsidR="005557B9">
        <w:rPr>
          <w:rFonts w:ascii="Times New Roman" w:hAnsi="Times New Roman" w:cs="Times New Roman"/>
        </w:rPr>
        <w:t xml:space="preserve">, </w:t>
      </w:r>
      <w:r w:rsidR="00185AE4" w:rsidRPr="00AD1A02">
        <w:rPr>
          <w:rFonts w:ascii="Times New Roman" w:hAnsi="Times New Roman" w:cs="Times New Roman"/>
        </w:rPr>
        <w:t>an Indian tribe</w:t>
      </w:r>
      <w:r w:rsidR="005557B9">
        <w:rPr>
          <w:rFonts w:ascii="Times New Roman" w:hAnsi="Times New Roman" w:cs="Times New Roman"/>
        </w:rPr>
        <w:t>,</w:t>
      </w:r>
      <w:r w:rsidR="00185AE4" w:rsidRPr="00AD1A02">
        <w:rPr>
          <w:rFonts w:ascii="Times New Roman" w:hAnsi="Times New Roman" w:cs="Times New Roman"/>
        </w:rPr>
        <w:t xml:space="preserve"> or a person or entity acting under a grant of authority from or contract with such public agency, including the employees or agents of such public agency or its contractors or persons or entities to whom it has granted authority, that is responsible for public health matters as part of its official mandate.  45 C.F.R. § 164.501. </w:t>
      </w:r>
    </w:p>
    <w:p w:rsidR="007172F5" w:rsidRPr="007172F5" w:rsidRDefault="007172F5" w:rsidP="007172F5">
      <w:pPr>
        <w:pStyle w:val="Default"/>
      </w:pPr>
    </w:p>
    <w:p w:rsidR="00185AE4" w:rsidRDefault="00BD5965" w:rsidP="00161FDD">
      <w:pPr>
        <w:pStyle w:val="Footer"/>
        <w:ind w:firstLine="720"/>
        <w:rPr>
          <w:rFonts w:ascii="Times New Roman" w:hAnsi="Times New Roman" w:cs="Times New Roman"/>
        </w:rPr>
      </w:pPr>
      <w:r>
        <w:rPr>
          <w:rFonts w:ascii="Times New Roman" w:hAnsi="Times New Roman" w:cs="Times New Roman"/>
        </w:rPr>
        <w:t>3</w:t>
      </w:r>
      <w:ins w:id="121" w:author="Raines, Jill (HSC)" w:date="2016-05-05T14:54:00Z">
        <w:r w:rsidR="00F57DFF">
          <w:rPr>
            <w:rFonts w:ascii="Times New Roman" w:hAnsi="Times New Roman" w:cs="Times New Roman"/>
          </w:rPr>
          <w:t>6</w:t>
        </w:r>
      </w:ins>
      <w:del w:id="122" w:author="Raines, Jill (HSC)" w:date="2016-05-05T14:54:00Z">
        <w:r w:rsidDel="00F57DFF">
          <w:rPr>
            <w:rFonts w:ascii="Times New Roman" w:hAnsi="Times New Roman" w:cs="Times New Roman"/>
          </w:rPr>
          <w:delText>5</w:delText>
        </w:r>
      </w:del>
      <w:r w:rsidR="00185AE4" w:rsidRPr="00AD1A02">
        <w:rPr>
          <w:rFonts w:ascii="Times New Roman" w:hAnsi="Times New Roman" w:cs="Times New Roman"/>
        </w:rPr>
        <w:t xml:space="preserve">. </w:t>
      </w:r>
      <w:r w:rsidR="000E3CE1">
        <w:rPr>
          <w:rFonts w:ascii="ZWAdobeF" w:hAnsi="ZWAdobeF" w:cs="ZWAdobeF"/>
          <w:sz w:val="2"/>
          <w:szCs w:val="2"/>
        </w:rPr>
        <w:t>U</w:t>
      </w:r>
      <w:r w:rsidR="00185AE4" w:rsidRPr="00AD1A02">
        <w:rPr>
          <w:rFonts w:ascii="Times New Roman" w:hAnsi="Times New Roman" w:cs="Times New Roman"/>
          <w:u w:val="single"/>
        </w:rPr>
        <w:t>Required by Law</w:t>
      </w:r>
      <w:r w:rsidR="000E3CE1">
        <w:rPr>
          <w:rFonts w:ascii="ZWAdobeF" w:hAnsi="ZWAdobeF" w:cs="ZWAdobeF"/>
          <w:sz w:val="2"/>
          <w:szCs w:val="2"/>
        </w:rPr>
        <w:t>U</w:t>
      </w:r>
      <w:r w:rsidR="00185AE4" w:rsidRPr="00AD1A02">
        <w:rPr>
          <w:rFonts w:ascii="Times New Roman" w:hAnsi="Times New Roman" w:cs="Times New Roman"/>
        </w:rPr>
        <w:t xml:space="preserve">.  A mandate contained in law that compels </w:t>
      </w:r>
      <w:r w:rsidR="00C06B31">
        <w:rPr>
          <w:rFonts w:ascii="Times New Roman" w:hAnsi="Times New Roman" w:cs="Times New Roman"/>
        </w:rPr>
        <w:t xml:space="preserve">the </w:t>
      </w:r>
      <w:r w:rsidR="009D048B">
        <w:rPr>
          <w:rFonts w:ascii="Times New Roman" w:hAnsi="Times New Roman" w:cs="Times New Roman"/>
        </w:rPr>
        <w:t>University</w:t>
      </w:r>
      <w:r w:rsidR="00185AE4" w:rsidRPr="00AD1A02">
        <w:rPr>
          <w:rFonts w:ascii="Times New Roman" w:hAnsi="Times New Roman" w:cs="Times New Roman"/>
        </w:rPr>
        <w:t xml:space="preserve"> to make a </w:t>
      </w:r>
      <w:r w:rsidR="00086761">
        <w:rPr>
          <w:rFonts w:ascii="Times New Roman" w:hAnsi="Times New Roman" w:cs="Times New Roman"/>
        </w:rPr>
        <w:t>U</w:t>
      </w:r>
      <w:r w:rsidR="00185AE4" w:rsidRPr="00AD1A02">
        <w:rPr>
          <w:rFonts w:ascii="Times New Roman" w:hAnsi="Times New Roman" w:cs="Times New Roman"/>
        </w:rPr>
        <w:t xml:space="preserve">se or </w:t>
      </w:r>
      <w:r w:rsidR="00086761">
        <w:rPr>
          <w:rFonts w:ascii="Times New Roman" w:hAnsi="Times New Roman" w:cs="Times New Roman"/>
        </w:rPr>
        <w:t>D</w:t>
      </w:r>
      <w:r w:rsidR="00185AE4" w:rsidRPr="00AD1A02">
        <w:rPr>
          <w:rFonts w:ascii="Times New Roman" w:hAnsi="Times New Roman" w:cs="Times New Roman"/>
        </w:rPr>
        <w:t xml:space="preserve">isclosure of </w:t>
      </w:r>
      <w:r w:rsidR="00A25158">
        <w:rPr>
          <w:rFonts w:ascii="Times New Roman" w:hAnsi="Times New Roman" w:cs="Times New Roman"/>
        </w:rPr>
        <w:t>Protected Health Information</w:t>
      </w:r>
      <w:r w:rsidR="00185AE4" w:rsidRPr="00AD1A02">
        <w:rPr>
          <w:rFonts w:ascii="Times New Roman" w:hAnsi="Times New Roman" w:cs="Times New Roman"/>
        </w:rPr>
        <w:t xml:space="preserve"> and that is enforceable in a court of law.  Required by </w:t>
      </w:r>
      <w:r w:rsidR="00A25158">
        <w:rPr>
          <w:rFonts w:ascii="Times New Roman" w:hAnsi="Times New Roman" w:cs="Times New Roman"/>
        </w:rPr>
        <w:t>L</w:t>
      </w:r>
      <w:r w:rsidR="00185AE4" w:rsidRPr="00AD1A02">
        <w:rPr>
          <w:rFonts w:ascii="Times New Roman" w:hAnsi="Times New Roman" w:cs="Times New Roman"/>
        </w:rPr>
        <w:t>aw includes, but is not limited to, court orders and court-ordered warrants; subpoenas or summons</w:t>
      </w:r>
      <w:r>
        <w:rPr>
          <w:rFonts w:ascii="Times New Roman" w:hAnsi="Times New Roman" w:cs="Times New Roman"/>
        </w:rPr>
        <w:t>es</w:t>
      </w:r>
      <w:r w:rsidR="00185AE4" w:rsidRPr="00AD1A02">
        <w:rPr>
          <w:rFonts w:ascii="Times New Roman" w:hAnsi="Times New Roman" w:cs="Times New Roman"/>
        </w:rPr>
        <w:t xml:space="preserve"> issued by a court, grand jury, governmental </w:t>
      </w:r>
      <w:r w:rsidR="00086761">
        <w:rPr>
          <w:rFonts w:ascii="Times New Roman" w:hAnsi="Times New Roman" w:cs="Times New Roman"/>
        </w:rPr>
        <w:t xml:space="preserve">or tribal inspector general, or </w:t>
      </w:r>
      <w:r w:rsidR="00185AE4" w:rsidRPr="00AD1A02">
        <w:rPr>
          <w:rFonts w:ascii="Times New Roman" w:hAnsi="Times New Roman" w:cs="Times New Roman"/>
        </w:rPr>
        <w:t xml:space="preserve">administrative body authorized to require the production of information; a civil or an authorized investigative demand; Medicare conditions of participation with respect to </w:t>
      </w:r>
      <w:r w:rsidR="003F0AF6">
        <w:rPr>
          <w:rFonts w:ascii="Times New Roman" w:hAnsi="Times New Roman" w:cs="Times New Roman"/>
        </w:rPr>
        <w:t xml:space="preserve">Health Care </w:t>
      </w:r>
      <w:r w:rsidR="00D86473">
        <w:rPr>
          <w:rFonts w:ascii="Times New Roman" w:hAnsi="Times New Roman" w:cs="Times New Roman"/>
        </w:rPr>
        <w:t xml:space="preserve"> Provider</w:t>
      </w:r>
      <w:r w:rsidR="00185AE4" w:rsidRPr="00AD1A02">
        <w:rPr>
          <w:rFonts w:ascii="Times New Roman" w:hAnsi="Times New Roman" w:cs="Times New Roman"/>
        </w:rPr>
        <w:t xml:space="preserve">s participating in the program; and statutes or regulations that require the production of information, including </w:t>
      </w:r>
      <w:r w:rsidR="00086761">
        <w:rPr>
          <w:rFonts w:ascii="Times New Roman" w:hAnsi="Times New Roman" w:cs="Times New Roman"/>
        </w:rPr>
        <w:t>those</w:t>
      </w:r>
      <w:r w:rsidR="00185AE4" w:rsidRPr="00AD1A02">
        <w:rPr>
          <w:rFonts w:ascii="Times New Roman" w:hAnsi="Times New Roman" w:cs="Times New Roman"/>
        </w:rPr>
        <w:t xml:space="preserve"> that require such information if payment is sought under a government program providing public benefits.  45 C.F.R. § 164.501. </w:t>
      </w:r>
    </w:p>
    <w:p w:rsidR="007172F5" w:rsidRPr="007172F5" w:rsidRDefault="007172F5" w:rsidP="007172F5">
      <w:pPr>
        <w:pStyle w:val="Default"/>
      </w:pPr>
    </w:p>
    <w:p w:rsidR="00185AE4" w:rsidRDefault="00BD5965" w:rsidP="00161FDD">
      <w:pPr>
        <w:pStyle w:val="Footer"/>
        <w:ind w:firstLine="720"/>
        <w:rPr>
          <w:rFonts w:ascii="Times New Roman" w:hAnsi="Times New Roman" w:cs="Times New Roman"/>
        </w:rPr>
      </w:pPr>
      <w:r w:rsidRPr="00AD1A02">
        <w:rPr>
          <w:rFonts w:ascii="Times New Roman" w:hAnsi="Times New Roman" w:cs="Times New Roman"/>
        </w:rPr>
        <w:t>3</w:t>
      </w:r>
      <w:ins w:id="123" w:author="Raines, Jill (HSC)" w:date="2016-05-05T14:54:00Z">
        <w:r w:rsidR="00F57DFF">
          <w:rPr>
            <w:rFonts w:ascii="Times New Roman" w:hAnsi="Times New Roman" w:cs="Times New Roman"/>
          </w:rPr>
          <w:t>7</w:t>
        </w:r>
      </w:ins>
      <w:del w:id="124" w:author="Raines, Jill (HSC)" w:date="2016-05-05T14:54:00Z">
        <w:r w:rsidDel="00F57DFF">
          <w:rPr>
            <w:rFonts w:ascii="Times New Roman" w:hAnsi="Times New Roman" w:cs="Times New Roman"/>
          </w:rPr>
          <w:delText>6</w:delText>
        </w:r>
      </w:del>
      <w:r w:rsidR="00185AE4" w:rsidRPr="00AD1A02">
        <w:rPr>
          <w:rFonts w:ascii="Times New Roman" w:hAnsi="Times New Roman" w:cs="Times New Roman"/>
        </w:rPr>
        <w:t xml:space="preserve">. </w:t>
      </w:r>
      <w:r w:rsidR="000E3CE1">
        <w:rPr>
          <w:rFonts w:ascii="ZWAdobeF" w:hAnsi="ZWAdobeF" w:cs="ZWAdobeF"/>
          <w:sz w:val="2"/>
          <w:szCs w:val="2"/>
        </w:rPr>
        <w:t>U</w:t>
      </w:r>
      <w:r w:rsidR="00185AE4" w:rsidRPr="00AD1A02">
        <w:rPr>
          <w:rFonts w:ascii="Times New Roman" w:hAnsi="Times New Roman" w:cs="Times New Roman"/>
          <w:u w:val="single"/>
        </w:rPr>
        <w:t>Research</w:t>
      </w:r>
      <w:r w:rsidR="000E3CE1">
        <w:rPr>
          <w:rFonts w:ascii="ZWAdobeF" w:hAnsi="ZWAdobeF" w:cs="ZWAdobeF"/>
          <w:sz w:val="2"/>
          <w:szCs w:val="2"/>
        </w:rPr>
        <w:t>U</w:t>
      </w:r>
      <w:r w:rsidR="00185AE4" w:rsidRPr="00AD1A02">
        <w:rPr>
          <w:rFonts w:ascii="Times New Roman" w:hAnsi="Times New Roman" w:cs="Times New Roman"/>
        </w:rPr>
        <w:t xml:space="preserve">.  A systematic investigation, including research development, testing, and evaluation, designed to develop or contribute to generalizable knowledge. 45 C.F.R § 164.501. </w:t>
      </w:r>
    </w:p>
    <w:p w:rsidR="007172F5" w:rsidRPr="007172F5" w:rsidRDefault="007172F5" w:rsidP="007172F5">
      <w:pPr>
        <w:pStyle w:val="Default"/>
      </w:pPr>
    </w:p>
    <w:p w:rsidR="00185AE4" w:rsidRDefault="00BD5965" w:rsidP="00161FDD">
      <w:pPr>
        <w:pStyle w:val="Footer"/>
        <w:ind w:firstLine="720"/>
        <w:rPr>
          <w:rFonts w:ascii="Times New Roman" w:hAnsi="Times New Roman" w:cs="Times New Roman"/>
        </w:rPr>
      </w:pPr>
      <w:r>
        <w:rPr>
          <w:rFonts w:ascii="Times New Roman" w:hAnsi="Times New Roman" w:cs="Times New Roman"/>
        </w:rPr>
        <w:t>3</w:t>
      </w:r>
      <w:ins w:id="125" w:author="Raines, Jill (HSC)" w:date="2016-05-05T14:54:00Z">
        <w:r w:rsidR="00F57DFF">
          <w:rPr>
            <w:rFonts w:ascii="Times New Roman" w:hAnsi="Times New Roman" w:cs="Times New Roman"/>
          </w:rPr>
          <w:t>8</w:t>
        </w:r>
      </w:ins>
      <w:del w:id="126" w:author="Raines, Jill (HSC)" w:date="2016-05-05T14:54:00Z">
        <w:r w:rsidDel="00F57DFF">
          <w:rPr>
            <w:rFonts w:ascii="Times New Roman" w:hAnsi="Times New Roman" w:cs="Times New Roman"/>
          </w:rPr>
          <w:delText>7</w:delText>
        </w:r>
      </w:del>
      <w:r w:rsidR="00185AE4" w:rsidRPr="00AD1A02">
        <w:rPr>
          <w:rFonts w:ascii="Times New Roman" w:hAnsi="Times New Roman" w:cs="Times New Roman"/>
        </w:rPr>
        <w:t xml:space="preserve">. </w:t>
      </w:r>
      <w:r w:rsidR="000E3CE1">
        <w:rPr>
          <w:rFonts w:ascii="ZWAdobeF" w:hAnsi="ZWAdobeF" w:cs="ZWAdobeF"/>
          <w:sz w:val="2"/>
          <w:szCs w:val="2"/>
        </w:rPr>
        <w:t>U</w:t>
      </w:r>
      <w:r w:rsidR="00185AE4" w:rsidRPr="00AD1A02">
        <w:rPr>
          <w:rFonts w:ascii="Times New Roman" w:hAnsi="Times New Roman" w:cs="Times New Roman"/>
          <w:u w:val="single"/>
        </w:rPr>
        <w:t>Treatment</w:t>
      </w:r>
      <w:r w:rsidR="000E3CE1">
        <w:rPr>
          <w:rFonts w:ascii="ZWAdobeF" w:hAnsi="ZWAdobeF" w:cs="ZWAdobeF"/>
          <w:sz w:val="2"/>
          <w:szCs w:val="2"/>
        </w:rPr>
        <w:t>U</w:t>
      </w:r>
      <w:r w:rsidR="00185AE4" w:rsidRPr="00AD1A02">
        <w:rPr>
          <w:rFonts w:ascii="Times New Roman" w:hAnsi="Times New Roman" w:cs="Times New Roman"/>
        </w:rPr>
        <w:t xml:space="preserve">.  The provision, coordination, or management of </w:t>
      </w:r>
      <w:r w:rsidR="003F0AF6">
        <w:rPr>
          <w:rFonts w:ascii="Times New Roman" w:hAnsi="Times New Roman" w:cs="Times New Roman"/>
        </w:rPr>
        <w:t xml:space="preserve">Health Care </w:t>
      </w:r>
      <w:r w:rsidR="00185AE4" w:rsidRPr="00AD1A02">
        <w:rPr>
          <w:rFonts w:ascii="Times New Roman" w:hAnsi="Times New Roman" w:cs="Times New Roman"/>
        </w:rPr>
        <w:t xml:space="preserve">and related services.  45 C.F.R. § 164.501. </w:t>
      </w:r>
    </w:p>
    <w:p w:rsidR="007172F5" w:rsidRDefault="007172F5" w:rsidP="007172F5">
      <w:pPr>
        <w:pStyle w:val="Default"/>
      </w:pPr>
    </w:p>
    <w:p w:rsidR="007172F5" w:rsidRPr="00AD1A02" w:rsidRDefault="007172F5" w:rsidP="00DB6F23">
      <w:pPr>
        <w:pBdr>
          <w:top w:val="single" w:sz="4" w:space="1" w:color="auto"/>
          <w:left w:val="single" w:sz="4" w:space="31" w:color="auto"/>
          <w:bottom w:val="single" w:sz="4" w:space="1" w:color="auto"/>
          <w:right w:val="single" w:sz="4" w:space="4" w:color="auto"/>
        </w:pBdr>
        <w:shd w:val="clear" w:color="auto" w:fill="D9D9D9"/>
        <w:ind w:left="1260" w:right="440"/>
        <w:rPr>
          <w:rFonts w:ascii="Times New Roman" w:hAnsi="Times New Roman" w:cs="Times New Roman"/>
        </w:rPr>
      </w:pPr>
      <w:r w:rsidRPr="00AD1A02">
        <w:rPr>
          <w:rFonts w:ascii="Times New Roman" w:hAnsi="Times New Roman" w:cs="Times New Roman"/>
          <w:b/>
          <w:bCs/>
        </w:rPr>
        <w:t xml:space="preserve">Treatment includes: (a) the coordination or management of </w:t>
      </w:r>
      <w:r w:rsidR="003F0AF6">
        <w:rPr>
          <w:rFonts w:ascii="Times New Roman" w:hAnsi="Times New Roman" w:cs="Times New Roman"/>
          <w:b/>
          <w:bCs/>
        </w:rPr>
        <w:t xml:space="preserve">Health Care </w:t>
      </w:r>
      <w:r w:rsidRPr="00AD1A02">
        <w:rPr>
          <w:rFonts w:ascii="Times New Roman" w:hAnsi="Times New Roman" w:cs="Times New Roman"/>
          <w:b/>
          <w:bCs/>
        </w:rPr>
        <w:t xml:space="preserve"> by a </w:t>
      </w:r>
      <w:r w:rsidR="003F0AF6">
        <w:rPr>
          <w:rFonts w:ascii="Times New Roman" w:hAnsi="Times New Roman" w:cs="Times New Roman"/>
          <w:b/>
          <w:bCs/>
        </w:rPr>
        <w:t xml:space="preserve">Health Care </w:t>
      </w:r>
      <w:r w:rsidR="00D86473">
        <w:rPr>
          <w:rFonts w:ascii="Times New Roman" w:hAnsi="Times New Roman" w:cs="Times New Roman"/>
          <w:b/>
          <w:bCs/>
        </w:rPr>
        <w:t xml:space="preserve"> Provider</w:t>
      </w:r>
      <w:r w:rsidRPr="00AD1A02">
        <w:rPr>
          <w:rFonts w:ascii="Times New Roman" w:hAnsi="Times New Roman" w:cs="Times New Roman"/>
          <w:b/>
          <w:bCs/>
        </w:rPr>
        <w:t xml:space="preserve"> with a third party; (b) consultation between </w:t>
      </w:r>
      <w:r w:rsidR="003F0AF6">
        <w:rPr>
          <w:rFonts w:ascii="Times New Roman" w:hAnsi="Times New Roman" w:cs="Times New Roman"/>
          <w:b/>
          <w:bCs/>
        </w:rPr>
        <w:t xml:space="preserve">Health Care </w:t>
      </w:r>
      <w:r w:rsidR="00D86473">
        <w:rPr>
          <w:rFonts w:ascii="Times New Roman" w:hAnsi="Times New Roman" w:cs="Times New Roman"/>
          <w:b/>
          <w:bCs/>
        </w:rPr>
        <w:t xml:space="preserve"> Provider</w:t>
      </w:r>
      <w:r w:rsidRPr="00AD1A02">
        <w:rPr>
          <w:rFonts w:ascii="Times New Roman" w:hAnsi="Times New Roman" w:cs="Times New Roman"/>
          <w:b/>
          <w:bCs/>
        </w:rPr>
        <w:t xml:space="preserve">s relating to a patient; or (c) the referral of a patient for </w:t>
      </w:r>
      <w:r w:rsidR="003F0AF6">
        <w:rPr>
          <w:rFonts w:ascii="Times New Roman" w:hAnsi="Times New Roman" w:cs="Times New Roman"/>
          <w:b/>
          <w:bCs/>
        </w:rPr>
        <w:t xml:space="preserve">Health Care </w:t>
      </w:r>
      <w:r w:rsidRPr="00AD1A02">
        <w:rPr>
          <w:rFonts w:ascii="Times New Roman" w:hAnsi="Times New Roman" w:cs="Times New Roman"/>
          <w:b/>
          <w:bCs/>
        </w:rPr>
        <w:t xml:space="preserve"> fro</w:t>
      </w:r>
      <w:r w:rsidR="00E90E5E">
        <w:rPr>
          <w:rFonts w:ascii="Times New Roman" w:hAnsi="Times New Roman" w:cs="Times New Roman"/>
          <w:b/>
          <w:bCs/>
        </w:rPr>
        <w:t>m one Health C</w:t>
      </w:r>
      <w:r w:rsidRPr="00AD1A02">
        <w:rPr>
          <w:rFonts w:ascii="Times New Roman" w:hAnsi="Times New Roman" w:cs="Times New Roman"/>
          <w:b/>
          <w:bCs/>
        </w:rPr>
        <w:t xml:space="preserve">are </w:t>
      </w:r>
      <w:r w:rsidR="00E90E5E">
        <w:rPr>
          <w:rFonts w:ascii="Times New Roman" w:hAnsi="Times New Roman" w:cs="Times New Roman"/>
          <w:b/>
          <w:bCs/>
        </w:rPr>
        <w:t>P</w:t>
      </w:r>
      <w:r w:rsidRPr="00AD1A02">
        <w:rPr>
          <w:rFonts w:ascii="Times New Roman" w:hAnsi="Times New Roman" w:cs="Times New Roman"/>
          <w:b/>
          <w:bCs/>
        </w:rPr>
        <w:t>rovider to another.  45 C.F.R. § 164.501.</w:t>
      </w:r>
    </w:p>
    <w:p w:rsidR="007172F5" w:rsidRPr="007172F5" w:rsidRDefault="007172F5" w:rsidP="007172F5">
      <w:pPr>
        <w:pStyle w:val="Default"/>
      </w:pPr>
    </w:p>
    <w:p w:rsidR="00185AE4" w:rsidRDefault="00BD5965" w:rsidP="00DB6F23">
      <w:pPr>
        <w:pStyle w:val="Footer"/>
        <w:ind w:firstLine="720"/>
        <w:rPr>
          <w:rFonts w:ascii="Times New Roman" w:hAnsi="Times New Roman" w:cs="Times New Roman"/>
        </w:rPr>
      </w:pPr>
      <w:r>
        <w:rPr>
          <w:rFonts w:ascii="Times New Roman" w:hAnsi="Times New Roman" w:cs="Times New Roman"/>
        </w:rPr>
        <w:t>3</w:t>
      </w:r>
      <w:ins w:id="127" w:author="Raines, Jill (HSC)" w:date="2016-05-05T14:54:00Z">
        <w:r w:rsidR="00F57DFF">
          <w:rPr>
            <w:rFonts w:ascii="Times New Roman" w:hAnsi="Times New Roman" w:cs="Times New Roman"/>
          </w:rPr>
          <w:t>9</w:t>
        </w:r>
      </w:ins>
      <w:del w:id="128" w:author="Raines, Jill (HSC)" w:date="2016-05-05T14:54:00Z">
        <w:r w:rsidDel="00F57DFF">
          <w:rPr>
            <w:rFonts w:ascii="Times New Roman" w:hAnsi="Times New Roman" w:cs="Times New Roman"/>
          </w:rPr>
          <w:delText>8</w:delText>
        </w:r>
      </w:del>
      <w:r w:rsidR="00DB6F23">
        <w:rPr>
          <w:rFonts w:ascii="Times New Roman" w:hAnsi="Times New Roman" w:cs="Times New Roman"/>
        </w:rPr>
        <w:t>.</w:t>
      </w:r>
      <w:r w:rsidR="00185AE4" w:rsidRPr="00AD1A02">
        <w:rPr>
          <w:rFonts w:ascii="Times New Roman" w:hAnsi="Times New Roman" w:cs="Times New Roman"/>
        </w:rPr>
        <w:t xml:space="preserve"> </w:t>
      </w:r>
      <w:r w:rsidR="000E3CE1">
        <w:rPr>
          <w:rFonts w:ascii="ZWAdobeF" w:hAnsi="ZWAdobeF" w:cs="ZWAdobeF"/>
          <w:sz w:val="2"/>
          <w:szCs w:val="2"/>
        </w:rPr>
        <w:t>U</w:t>
      </w:r>
      <w:r w:rsidR="00185AE4" w:rsidRPr="00AD1A02">
        <w:rPr>
          <w:rFonts w:ascii="Times New Roman" w:hAnsi="Times New Roman" w:cs="Times New Roman"/>
          <w:u w:val="single"/>
        </w:rPr>
        <w:t>University</w:t>
      </w:r>
      <w:r w:rsidR="000E3CE1">
        <w:rPr>
          <w:rFonts w:ascii="ZWAdobeF" w:hAnsi="ZWAdobeF" w:cs="ZWAdobeF"/>
          <w:sz w:val="2"/>
          <w:szCs w:val="2"/>
        </w:rPr>
        <w:t>U</w:t>
      </w:r>
      <w:r w:rsidR="00185AE4" w:rsidRPr="00AD1A02">
        <w:rPr>
          <w:rFonts w:ascii="Times New Roman" w:hAnsi="Times New Roman" w:cs="Times New Roman"/>
        </w:rPr>
        <w:t>.  The University of Oklahoma</w:t>
      </w:r>
      <w:r w:rsidR="00A25158">
        <w:rPr>
          <w:rFonts w:ascii="Times New Roman" w:hAnsi="Times New Roman" w:cs="Times New Roman"/>
        </w:rPr>
        <w:t>, including its officers, employees, and agents when the context clearly intends such</w:t>
      </w:r>
      <w:r w:rsidR="00185AE4" w:rsidRPr="00AD1A02">
        <w:rPr>
          <w:rFonts w:ascii="Times New Roman" w:hAnsi="Times New Roman" w:cs="Times New Roman"/>
        </w:rPr>
        <w:t xml:space="preserve">. </w:t>
      </w:r>
    </w:p>
    <w:p w:rsidR="007172F5" w:rsidRPr="007172F5" w:rsidRDefault="007172F5" w:rsidP="007172F5">
      <w:pPr>
        <w:pStyle w:val="Default"/>
      </w:pPr>
    </w:p>
    <w:p w:rsidR="00860C17" w:rsidRDefault="00F57DFF" w:rsidP="00DB6F23">
      <w:pPr>
        <w:pStyle w:val="Footer"/>
        <w:ind w:firstLine="720"/>
        <w:rPr>
          <w:rFonts w:ascii="Times New Roman" w:hAnsi="Times New Roman" w:cs="Times New Roman"/>
        </w:rPr>
      </w:pPr>
      <w:ins w:id="129" w:author="Raines, Jill (HSC)" w:date="2016-05-05T14:54:00Z">
        <w:r>
          <w:rPr>
            <w:rFonts w:ascii="Times New Roman" w:hAnsi="Times New Roman" w:cs="Times New Roman"/>
          </w:rPr>
          <w:t>40</w:t>
        </w:r>
      </w:ins>
      <w:del w:id="130" w:author="Raines, Jill (HSC)" w:date="2016-05-05T14:54:00Z">
        <w:r w:rsidR="00A37671" w:rsidDel="00F57DFF">
          <w:rPr>
            <w:rFonts w:ascii="Times New Roman" w:hAnsi="Times New Roman" w:cs="Times New Roman"/>
          </w:rPr>
          <w:delText>39</w:delText>
        </w:r>
      </w:del>
      <w:r w:rsidR="00A37671">
        <w:rPr>
          <w:rFonts w:ascii="Times New Roman" w:hAnsi="Times New Roman" w:cs="Times New Roman"/>
        </w:rPr>
        <w:t xml:space="preserve">.  </w:t>
      </w:r>
      <w:r w:rsidR="00A37671" w:rsidRPr="00A37671">
        <w:rPr>
          <w:rFonts w:ascii="Times New Roman" w:hAnsi="Times New Roman" w:cs="Times New Roman"/>
          <w:u w:val="single"/>
        </w:rPr>
        <w:t>University Business</w:t>
      </w:r>
      <w:r w:rsidR="00A37671">
        <w:rPr>
          <w:rFonts w:ascii="Times New Roman" w:hAnsi="Times New Roman" w:cs="Times New Roman"/>
        </w:rPr>
        <w:t xml:space="preserve">.  </w:t>
      </w:r>
      <w:r w:rsidR="00A37671" w:rsidRPr="00A37671">
        <w:rPr>
          <w:rFonts w:ascii="Times New Roman" w:hAnsi="Times New Roman" w:cs="Times New Roman"/>
        </w:rPr>
        <w:t xml:space="preserve">Work performed as part of an employee’s job responsibilities, or work performed on behalf of the University by faculty, staff, volunteers, students, trainees, and other persons whose conduct, in the performance of work for the University, is under the direct control of the University, whether or not they are paid by the University.  </w:t>
      </w:r>
    </w:p>
    <w:p w:rsidR="00A37671" w:rsidRDefault="00A37671" w:rsidP="00DB6F23">
      <w:pPr>
        <w:pStyle w:val="Footer"/>
        <w:ind w:firstLine="720"/>
        <w:rPr>
          <w:rFonts w:ascii="Times New Roman" w:hAnsi="Times New Roman" w:cs="Times New Roman"/>
        </w:rPr>
      </w:pPr>
      <w:r w:rsidRPr="00A37671">
        <w:rPr>
          <w:rFonts w:ascii="Times New Roman" w:hAnsi="Times New Roman" w:cs="Times New Roman"/>
        </w:rPr>
        <w:t xml:space="preserve">In the context of laptop </w:t>
      </w:r>
      <w:ins w:id="131" w:author="Raines, Jill (HSC)" w:date="2016-05-05T15:00:00Z">
        <w:r w:rsidR="00860C17">
          <w:rPr>
            <w:rFonts w:ascii="Times New Roman" w:hAnsi="Times New Roman" w:cs="Times New Roman"/>
          </w:rPr>
          <w:t xml:space="preserve">and portable device </w:t>
        </w:r>
      </w:ins>
      <w:r w:rsidRPr="00A37671">
        <w:rPr>
          <w:rFonts w:ascii="Times New Roman" w:hAnsi="Times New Roman" w:cs="Times New Roman"/>
        </w:rPr>
        <w:t xml:space="preserve">use, University </w:t>
      </w:r>
      <w:ins w:id="132" w:author="Raines, Jill (HSC)" w:date="2016-05-05T15:00:00Z">
        <w:r w:rsidR="00860C17">
          <w:rPr>
            <w:rFonts w:ascii="Times New Roman" w:hAnsi="Times New Roman" w:cs="Times New Roman"/>
          </w:rPr>
          <w:t>B</w:t>
        </w:r>
      </w:ins>
      <w:del w:id="133" w:author="Raines, Jill (HSC)" w:date="2016-05-05T15:00:00Z">
        <w:r w:rsidRPr="00A37671" w:rsidDel="00860C17">
          <w:rPr>
            <w:rFonts w:ascii="Times New Roman" w:hAnsi="Times New Roman" w:cs="Times New Roman"/>
          </w:rPr>
          <w:delText>b</w:delText>
        </w:r>
      </w:del>
      <w:r w:rsidRPr="00A37671">
        <w:rPr>
          <w:rFonts w:ascii="Times New Roman" w:hAnsi="Times New Roman" w:cs="Times New Roman"/>
        </w:rPr>
        <w:t>usiness includes</w:t>
      </w:r>
      <w:ins w:id="134" w:author="Raines, Jill (HSC)" w:date="2016-05-05T15:01:00Z">
        <w:r w:rsidR="00860C17">
          <w:rPr>
            <w:rFonts w:ascii="Times New Roman" w:hAnsi="Times New Roman" w:cs="Times New Roman"/>
          </w:rPr>
          <w:t>, but is not limited to,</w:t>
        </w:r>
      </w:ins>
      <w:r w:rsidRPr="00A37671">
        <w:rPr>
          <w:rFonts w:ascii="Times New Roman" w:hAnsi="Times New Roman" w:cs="Times New Roman"/>
        </w:rPr>
        <w:t xml:space="preserve"> the use of</w:t>
      </w:r>
      <w:r>
        <w:rPr>
          <w:rFonts w:ascii="Times New Roman" w:hAnsi="Times New Roman" w:cs="Times New Roman"/>
        </w:rPr>
        <w:t xml:space="preserve"> a laptop</w:t>
      </w:r>
      <w:ins w:id="135" w:author="Raines, Jill (HSC)" w:date="2016-05-05T15:01:00Z">
        <w:r w:rsidR="00860C17">
          <w:rPr>
            <w:rFonts w:ascii="Times New Roman" w:hAnsi="Times New Roman" w:cs="Times New Roman"/>
          </w:rPr>
          <w:t xml:space="preserve"> or device</w:t>
        </w:r>
      </w:ins>
      <w:r>
        <w:rPr>
          <w:rFonts w:ascii="Times New Roman" w:hAnsi="Times New Roman" w:cs="Times New Roman"/>
        </w:rPr>
        <w:t xml:space="preserve"> to access </w:t>
      </w:r>
      <w:del w:id="136" w:author="Raines, Jill (HSC)" w:date="2016-05-05T15:01:00Z">
        <w:r w:rsidDel="00860C17">
          <w:rPr>
            <w:rFonts w:ascii="Times New Roman" w:hAnsi="Times New Roman" w:cs="Times New Roman"/>
          </w:rPr>
          <w:delText xml:space="preserve">OUHSC </w:delText>
        </w:r>
      </w:del>
      <w:ins w:id="137" w:author="Raines, Jill (HSC)" w:date="2016-05-05T15:01:00Z">
        <w:r w:rsidR="00860C17">
          <w:rPr>
            <w:rFonts w:ascii="Times New Roman" w:hAnsi="Times New Roman" w:cs="Times New Roman"/>
          </w:rPr>
          <w:t>University</w:t>
        </w:r>
        <w:r w:rsidR="00860C17">
          <w:rPr>
            <w:rFonts w:ascii="Times New Roman" w:hAnsi="Times New Roman" w:cs="Times New Roman"/>
          </w:rPr>
          <w:t xml:space="preserve"> </w:t>
        </w:r>
      </w:ins>
      <w:r>
        <w:rPr>
          <w:rFonts w:ascii="Times New Roman" w:hAnsi="Times New Roman" w:cs="Times New Roman"/>
        </w:rPr>
        <w:t>email and to</w:t>
      </w:r>
      <w:r w:rsidRPr="00A37671">
        <w:rPr>
          <w:rFonts w:ascii="Times New Roman" w:hAnsi="Times New Roman" w:cs="Times New Roman"/>
        </w:rPr>
        <w:t xml:space="preserve"> non-public University systems, networks, or data in the performance of work for the University.</w:t>
      </w:r>
    </w:p>
    <w:p w:rsidR="00A37671" w:rsidRDefault="00A37671" w:rsidP="00DB6F23">
      <w:pPr>
        <w:pStyle w:val="Footer"/>
        <w:ind w:firstLine="720"/>
        <w:rPr>
          <w:rFonts w:ascii="Times New Roman" w:hAnsi="Times New Roman" w:cs="Times New Roman"/>
        </w:rPr>
      </w:pPr>
    </w:p>
    <w:p w:rsidR="00185AE4" w:rsidRDefault="00A37671" w:rsidP="00DB6F23">
      <w:pPr>
        <w:pStyle w:val="Footer"/>
        <w:ind w:firstLine="720"/>
        <w:rPr>
          <w:rFonts w:ascii="Times New Roman" w:hAnsi="Times New Roman" w:cs="Times New Roman"/>
        </w:rPr>
      </w:pPr>
      <w:r>
        <w:rPr>
          <w:rFonts w:ascii="Times New Roman" w:hAnsi="Times New Roman" w:cs="Times New Roman"/>
        </w:rPr>
        <w:t>4</w:t>
      </w:r>
      <w:ins w:id="138" w:author="Raines, Jill (HSC)" w:date="2016-05-05T14:54:00Z">
        <w:r w:rsidR="00F57DFF">
          <w:rPr>
            <w:rFonts w:ascii="Times New Roman" w:hAnsi="Times New Roman" w:cs="Times New Roman"/>
          </w:rPr>
          <w:t>1</w:t>
        </w:r>
      </w:ins>
      <w:del w:id="139" w:author="Raines, Jill (HSC)" w:date="2016-05-05T14:54:00Z">
        <w:r w:rsidDel="00F57DFF">
          <w:rPr>
            <w:rFonts w:ascii="Times New Roman" w:hAnsi="Times New Roman" w:cs="Times New Roman"/>
          </w:rPr>
          <w:delText>0</w:delText>
        </w:r>
      </w:del>
      <w:r w:rsidR="00DB6F23">
        <w:rPr>
          <w:rFonts w:ascii="Times New Roman" w:hAnsi="Times New Roman" w:cs="Times New Roman"/>
        </w:rPr>
        <w:t>.</w:t>
      </w:r>
      <w:r w:rsidR="00185AE4" w:rsidRPr="00AD1A02">
        <w:rPr>
          <w:rFonts w:ascii="Times New Roman" w:hAnsi="Times New Roman" w:cs="Times New Roman"/>
        </w:rPr>
        <w:t xml:space="preserve"> </w:t>
      </w:r>
      <w:r w:rsidR="000E3CE1">
        <w:rPr>
          <w:rFonts w:ascii="ZWAdobeF" w:hAnsi="ZWAdobeF" w:cs="ZWAdobeF"/>
          <w:sz w:val="2"/>
          <w:szCs w:val="2"/>
        </w:rPr>
        <w:t>U</w:t>
      </w:r>
      <w:r w:rsidR="00185AE4" w:rsidRPr="00AD1A02">
        <w:rPr>
          <w:rFonts w:ascii="Times New Roman" w:hAnsi="Times New Roman" w:cs="Times New Roman"/>
          <w:u w:val="single"/>
        </w:rPr>
        <w:t xml:space="preserve">University </w:t>
      </w:r>
      <w:r w:rsidRPr="00AD1A02">
        <w:rPr>
          <w:rFonts w:ascii="Times New Roman" w:hAnsi="Times New Roman" w:cs="Times New Roman"/>
          <w:u w:val="single"/>
        </w:rPr>
        <w:t>Personnel</w:t>
      </w:r>
      <w:r w:rsidR="00185AE4" w:rsidRPr="00AD1A02">
        <w:rPr>
          <w:rFonts w:ascii="Times New Roman" w:hAnsi="Times New Roman" w:cs="Times New Roman"/>
        </w:rPr>
        <w:t>.  Faculty, staff, volunteers, st</w:t>
      </w:r>
      <w:r w:rsidR="00086761">
        <w:rPr>
          <w:rFonts w:ascii="Times New Roman" w:hAnsi="Times New Roman" w:cs="Times New Roman"/>
        </w:rPr>
        <w:t xml:space="preserve">udents and </w:t>
      </w:r>
      <w:del w:id="140" w:author="Raines, Jill (HSC)" w:date="2016-05-05T14:49:00Z">
        <w:r w:rsidR="00086761" w:rsidDel="007A0B82">
          <w:rPr>
            <w:rFonts w:ascii="Times New Roman" w:hAnsi="Times New Roman" w:cs="Times New Roman"/>
          </w:rPr>
          <w:delText>other</w:delText>
        </w:r>
      </w:del>
      <w:r w:rsidR="00086761">
        <w:rPr>
          <w:rFonts w:ascii="Times New Roman" w:hAnsi="Times New Roman" w:cs="Times New Roman"/>
        </w:rPr>
        <w:t xml:space="preserve"> trainees, a</w:t>
      </w:r>
      <w:r w:rsidR="00185AE4" w:rsidRPr="00AD1A02">
        <w:rPr>
          <w:rFonts w:ascii="Times New Roman" w:hAnsi="Times New Roman" w:cs="Times New Roman"/>
        </w:rPr>
        <w:t>nd other persons whose conduct, in the performance of work for the University</w:t>
      </w:r>
      <w:del w:id="141" w:author="Raines, Jill (HSC)" w:date="2016-05-05T14:50:00Z">
        <w:r w:rsidR="00BD5965" w:rsidDel="00F57DFF">
          <w:rPr>
            <w:rFonts w:ascii="Times New Roman" w:hAnsi="Times New Roman" w:cs="Times New Roman"/>
          </w:rPr>
          <w:delText xml:space="preserve"> or its </w:delText>
        </w:r>
        <w:r w:rsidR="00791252" w:rsidDel="00F57DFF">
          <w:rPr>
            <w:rFonts w:ascii="Times New Roman" w:hAnsi="Times New Roman" w:cs="Times New Roman"/>
          </w:rPr>
          <w:delText>B</w:delText>
        </w:r>
        <w:r w:rsidR="00BD5965" w:rsidDel="00F57DFF">
          <w:rPr>
            <w:rFonts w:ascii="Times New Roman" w:hAnsi="Times New Roman" w:cs="Times New Roman"/>
          </w:rPr>
          <w:delText xml:space="preserve">usiness </w:delText>
        </w:r>
        <w:r w:rsidR="00791252" w:rsidDel="00F57DFF">
          <w:rPr>
            <w:rFonts w:ascii="Times New Roman" w:hAnsi="Times New Roman" w:cs="Times New Roman"/>
          </w:rPr>
          <w:delText>A</w:delText>
        </w:r>
        <w:r w:rsidR="00BD5965" w:rsidDel="00F57DFF">
          <w:rPr>
            <w:rFonts w:ascii="Times New Roman" w:hAnsi="Times New Roman" w:cs="Times New Roman"/>
          </w:rPr>
          <w:delText>ssociates</w:delText>
        </w:r>
      </w:del>
      <w:r w:rsidR="00185AE4" w:rsidRPr="00AD1A02">
        <w:rPr>
          <w:rFonts w:ascii="Times New Roman" w:hAnsi="Times New Roman" w:cs="Times New Roman"/>
        </w:rPr>
        <w:t>, is under the direct control of the University</w:t>
      </w:r>
      <w:del w:id="142" w:author="Raines, Jill (HSC)" w:date="2016-05-05T14:50:00Z">
        <w:r w:rsidR="00731633" w:rsidDel="00F57DFF">
          <w:rPr>
            <w:rFonts w:ascii="Times New Roman" w:hAnsi="Times New Roman" w:cs="Times New Roman"/>
          </w:rPr>
          <w:delText xml:space="preserve"> or its </w:delText>
        </w:r>
        <w:r w:rsidR="00791252" w:rsidDel="00F57DFF">
          <w:rPr>
            <w:rFonts w:ascii="Times New Roman" w:hAnsi="Times New Roman" w:cs="Times New Roman"/>
          </w:rPr>
          <w:delText>B</w:delText>
        </w:r>
        <w:r w:rsidR="00731633" w:rsidDel="00F57DFF">
          <w:rPr>
            <w:rFonts w:ascii="Times New Roman" w:hAnsi="Times New Roman" w:cs="Times New Roman"/>
          </w:rPr>
          <w:delText xml:space="preserve">usiness </w:delText>
        </w:r>
        <w:r w:rsidR="00791252" w:rsidDel="00F57DFF">
          <w:rPr>
            <w:rFonts w:ascii="Times New Roman" w:hAnsi="Times New Roman" w:cs="Times New Roman"/>
          </w:rPr>
          <w:delText>A</w:delText>
        </w:r>
        <w:r w:rsidR="00731633" w:rsidDel="00F57DFF">
          <w:rPr>
            <w:rFonts w:ascii="Times New Roman" w:hAnsi="Times New Roman" w:cs="Times New Roman"/>
          </w:rPr>
          <w:delText>ssociate</w:delText>
        </w:r>
      </w:del>
      <w:r w:rsidR="00185AE4" w:rsidRPr="00AD1A02">
        <w:rPr>
          <w:rFonts w:ascii="Times New Roman" w:hAnsi="Times New Roman" w:cs="Times New Roman"/>
        </w:rPr>
        <w:t>, whether or not they are paid by the University</w:t>
      </w:r>
      <w:r w:rsidR="00731633">
        <w:rPr>
          <w:rFonts w:ascii="Times New Roman" w:hAnsi="Times New Roman" w:cs="Times New Roman"/>
        </w:rPr>
        <w:t xml:space="preserve"> </w:t>
      </w:r>
      <w:del w:id="143" w:author="Raines, Jill (HSC)" w:date="2016-05-05T14:50:00Z">
        <w:r w:rsidR="00731633" w:rsidDel="00F57DFF">
          <w:rPr>
            <w:rFonts w:ascii="Times New Roman" w:hAnsi="Times New Roman" w:cs="Times New Roman"/>
          </w:rPr>
          <w:delText xml:space="preserve">or its </w:delText>
        </w:r>
        <w:r w:rsidR="00791252" w:rsidDel="00F57DFF">
          <w:rPr>
            <w:rFonts w:ascii="Times New Roman" w:hAnsi="Times New Roman" w:cs="Times New Roman"/>
          </w:rPr>
          <w:delText>B</w:delText>
        </w:r>
        <w:r w:rsidR="00731633" w:rsidDel="00F57DFF">
          <w:rPr>
            <w:rFonts w:ascii="Times New Roman" w:hAnsi="Times New Roman" w:cs="Times New Roman"/>
          </w:rPr>
          <w:delText xml:space="preserve">usiness </w:delText>
        </w:r>
        <w:r w:rsidR="00791252" w:rsidDel="00F57DFF">
          <w:rPr>
            <w:rFonts w:ascii="Times New Roman" w:hAnsi="Times New Roman" w:cs="Times New Roman"/>
          </w:rPr>
          <w:delText>A</w:delText>
        </w:r>
        <w:r w:rsidR="00731633" w:rsidDel="00F57DFF">
          <w:rPr>
            <w:rFonts w:ascii="Times New Roman" w:hAnsi="Times New Roman" w:cs="Times New Roman"/>
          </w:rPr>
          <w:delText>ssociate</w:delText>
        </w:r>
        <w:r w:rsidR="00E90E5E" w:rsidDel="00F57DFF">
          <w:rPr>
            <w:rFonts w:ascii="Times New Roman" w:hAnsi="Times New Roman" w:cs="Times New Roman"/>
          </w:rPr>
          <w:delText xml:space="preserve"> </w:delText>
        </w:r>
      </w:del>
      <w:r w:rsidR="00E90E5E">
        <w:rPr>
          <w:rFonts w:ascii="Times New Roman" w:hAnsi="Times New Roman" w:cs="Times New Roman"/>
        </w:rPr>
        <w:t>(“</w:t>
      </w:r>
      <w:r w:rsidR="00731633">
        <w:rPr>
          <w:rFonts w:ascii="Times New Roman" w:hAnsi="Times New Roman" w:cs="Times New Roman"/>
        </w:rPr>
        <w:t>W</w:t>
      </w:r>
      <w:r w:rsidR="00E90E5E">
        <w:rPr>
          <w:rFonts w:ascii="Times New Roman" w:hAnsi="Times New Roman" w:cs="Times New Roman"/>
        </w:rPr>
        <w:t>orkforce</w:t>
      </w:r>
      <w:r w:rsidR="00731633">
        <w:rPr>
          <w:rFonts w:ascii="Times New Roman" w:hAnsi="Times New Roman" w:cs="Times New Roman"/>
        </w:rPr>
        <w:t xml:space="preserve"> Members</w:t>
      </w:r>
      <w:r w:rsidR="00E90E5E">
        <w:rPr>
          <w:rFonts w:ascii="Times New Roman" w:hAnsi="Times New Roman" w:cs="Times New Roman"/>
        </w:rPr>
        <w:t>”)</w:t>
      </w:r>
      <w:r w:rsidR="00185AE4" w:rsidRPr="00AD1A02">
        <w:rPr>
          <w:rFonts w:ascii="Times New Roman" w:hAnsi="Times New Roman" w:cs="Times New Roman"/>
        </w:rPr>
        <w:t xml:space="preserve">.  45 C.F.R. § 160.103. </w:t>
      </w:r>
    </w:p>
    <w:p w:rsidR="007172F5" w:rsidRPr="007172F5" w:rsidRDefault="007172F5" w:rsidP="007172F5">
      <w:pPr>
        <w:pStyle w:val="Default"/>
      </w:pPr>
    </w:p>
    <w:p w:rsidR="000D4E47" w:rsidRDefault="00BD5965" w:rsidP="00DB6F23">
      <w:pPr>
        <w:pStyle w:val="Footer"/>
        <w:ind w:right="440" w:firstLine="720"/>
        <w:rPr>
          <w:rFonts w:ascii="Times New Roman" w:hAnsi="Times New Roman" w:cs="Times New Roman"/>
        </w:rPr>
      </w:pPr>
      <w:r>
        <w:rPr>
          <w:rFonts w:ascii="Times New Roman" w:hAnsi="Times New Roman" w:cs="Times New Roman"/>
        </w:rPr>
        <w:t>4</w:t>
      </w:r>
      <w:ins w:id="144" w:author="Raines, Jill (HSC)" w:date="2016-05-05T14:54:00Z">
        <w:r w:rsidR="00F57DFF">
          <w:rPr>
            <w:rFonts w:ascii="Times New Roman" w:hAnsi="Times New Roman" w:cs="Times New Roman"/>
          </w:rPr>
          <w:t>2</w:t>
        </w:r>
      </w:ins>
      <w:del w:id="145" w:author="Raines, Jill (HSC)" w:date="2016-05-05T14:54:00Z">
        <w:r w:rsidDel="00F57DFF">
          <w:rPr>
            <w:rFonts w:ascii="Times New Roman" w:hAnsi="Times New Roman" w:cs="Times New Roman"/>
          </w:rPr>
          <w:delText>0</w:delText>
        </w:r>
      </w:del>
      <w:r w:rsidR="00DB6F23">
        <w:rPr>
          <w:rFonts w:ascii="Times New Roman" w:hAnsi="Times New Roman" w:cs="Times New Roman"/>
        </w:rPr>
        <w:t>.</w:t>
      </w:r>
      <w:r w:rsidR="00185AE4" w:rsidRPr="007172F5">
        <w:rPr>
          <w:rFonts w:ascii="Times New Roman" w:hAnsi="Times New Roman" w:cs="Times New Roman"/>
        </w:rPr>
        <w:t xml:space="preserve"> </w:t>
      </w:r>
      <w:r w:rsidR="000E3CE1">
        <w:rPr>
          <w:rFonts w:ascii="ZWAdobeF" w:hAnsi="ZWAdobeF" w:cs="ZWAdobeF"/>
          <w:sz w:val="2"/>
          <w:szCs w:val="2"/>
        </w:rPr>
        <w:t>U</w:t>
      </w:r>
      <w:r w:rsidR="00185AE4" w:rsidRPr="007172F5">
        <w:rPr>
          <w:rFonts w:ascii="Times New Roman" w:hAnsi="Times New Roman" w:cs="Times New Roman"/>
          <w:u w:val="single"/>
        </w:rPr>
        <w:t>Use</w:t>
      </w:r>
      <w:r w:rsidR="000E3CE1">
        <w:rPr>
          <w:rFonts w:ascii="ZWAdobeF" w:hAnsi="ZWAdobeF" w:cs="ZWAdobeF"/>
          <w:sz w:val="2"/>
          <w:szCs w:val="2"/>
        </w:rPr>
        <w:t>U</w:t>
      </w:r>
      <w:r w:rsidR="00A25158">
        <w:rPr>
          <w:rFonts w:ascii="Times New Roman" w:hAnsi="Times New Roman" w:cs="Times New Roman"/>
        </w:rPr>
        <w:t>.   With respect to Individually Identifiable H</w:t>
      </w:r>
      <w:r w:rsidR="00185AE4" w:rsidRPr="007172F5">
        <w:rPr>
          <w:rFonts w:ascii="Times New Roman" w:hAnsi="Times New Roman" w:cs="Times New Roman"/>
        </w:rPr>
        <w:t xml:space="preserve">ealth </w:t>
      </w:r>
      <w:r w:rsidR="00A25158">
        <w:rPr>
          <w:rFonts w:ascii="Times New Roman" w:hAnsi="Times New Roman" w:cs="Times New Roman"/>
        </w:rPr>
        <w:t>I</w:t>
      </w:r>
      <w:r w:rsidR="00185AE4" w:rsidRPr="007172F5">
        <w:rPr>
          <w:rFonts w:ascii="Times New Roman" w:hAnsi="Times New Roman" w:cs="Times New Roman"/>
        </w:rPr>
        <w:t xml:space="preserve">nformation, the sharing, employment, application, utilization, examination, or analysis of such information </w:t>
      </w:r>
      <w:r w:rsidR="00185AE4" w:rsidRPr="007172F5">
        <w:rPr>
          <w:rFonts w:ascii="Times New Roman" w:hAnsi="Times New Roman" w:cs="Times New Roman"/>
          <w:b/>
          <w:bCs/>
        </w:rPr>
        <w:t>within</w:t>
      </w:r>
      <w:r w:rsidR="00185AE4" w:rsidRPr="007172F5">
        <w:rPr>
          <w:rFonts w:ascii="Times New Roman" w:hAnsi="Times New Roman" w:cs="Times New Roman"/>
        </w:rPr>
        <w:t xml:space="preserve"> the University by </w:t>
      </w:r>
      <w:r w:rsidR="003F0AF6">
        <w:rPr>
          <w:rFonts w:ascii="Times New Roman" w:hAnsi="Times New Roman" w:cs="Times New Roman"/>
        </w:rPr>
        <w:t xml:space="preserve">Health </w:t>
      </w:r>
      <w:r w:rsidR="00047A97">
        <w:rPr>
          <w:rFonts w:ascii="Times New Roman" w:hAnsi="Times New Roman" w:cs="Times New Roman"/>
        </w:rPr>
        <w:t xml:space="preserve">Care </w:t>
      </w:r>
      <w:r w:rsidR="00047A97" w:rsidRPr="007172F5">
        <w:rPr>
          <w:rFonts w:ascii="Times New Roman" w:hAnsi="Times New Roman" w:cs="Times New Roman"/>
        </w:rPr>
        <w:t>Components</w:t>
      </w:r>
      <w:r w:rsidR="00185AE4" w:rsidRPr="007172F5">
        <w:rPr>
          <w:rFonts w:ascii="Times New Roman" w:hAnsi="Times New Roman" w:cs="Times New Roman"/>
        </w:rPr>
        <w:t xml:space="preserve">. 45 C.F.R. § 164.501. </w:t>
      </w:r>
      <w:r w:rsidR="00731633">
        <w:rPr>
          <w:rFonts w:ascii="Times New Roman" w:hAnsi="Times New Roman" w:cs="Times New Roman"/>
        </w:rPr>
        <w:t>(</w:t>
      </w:r>
      <w:ins w:id="146" w:author="Raines, Jill (HSC)" w:date="2016-05-05T14:51:00Z">
        <w:r w:rsidR="00F57DFF">
          <w:rPr>
            <w:rFonts w:ascii="Times New Roman" w:hAnsi="Times New Roman" w:cs="Times New Roman"/>
          </w:rPr>
          <w:t xml:space="preserve">But </w:t>
        </w:r>
      </w:ins>
      <w:del w:id="147" w:author="Raines, Jill (HSC)" w:date="2016-05-05T14:51:00Z">
        <w:r w:rsidR="00731633" w:rsidDel="00F57DFF">
          <w:rPr>
            <w:rFonts w:ascii="Times New Roman" w:hAnsi="Times New Roman" w:cs="Times New Roman"/>
          </w:rPr>
          <w:delText>S</w:delText>
        </w:r>
      </w:del>
      <w:ins w:id="148" w:author="Raines, Jill (HSC)" w:date="2016-05-05T14:51:00Z">
        <w:r w:rsidR="00F57DFF">
          <w:rPr>
            <w:rFonts w:ascii="Times New Roman" w:hAnsi="Times New Roman" w:cs="Times New Roman"/>
          </w:rPr>
          <w:t>s</w:t>
        </w:r>
      </w:ins>
      <w:r w:rsidR="00731633">
        <w:rPr>
          <w:rFonts w:ascii="Times New Roman" w:hAnsi="Times New Roman" w:cs="Times New Roman"/>
        </w:rPr>
        <w:t>ee</w:t>
      </w:r>
      <w:del w:id="149" w:author="Raines, Jill (HSC)" w:date="2016-05-05T14:51:00Z">
        <w:r w:rsidR="00731633" w:rsidDel="00F57DFF">
          <w:rPr>
            <w:rFonts w:ascii="Times New Roman" w:hAnsi="Times New Roman" w:cs="Times New Roman"/>
          </w:rPr>
          <w:delText xml:space="preserve"> also</w:delText>
        </w:r>
      </w:del>
      <w:r w:rsidR="00731633">
        <w:rPr>
          <w:rFonts w:ascii="Times New Roman" w:hAnsi="Times New Roman" w:cs="Times New Roman"/>
        </w:rPr>
        <w:t xml:space="preserve">, Disclosure.) </w:t>
      </w:r>
    </w:p>
    <w:p w:rsidR="00BD5965" w:rsidRDefault="00D07C95" w:rsidP="00D07C95">
      <w:pPr>
        <w:pStyle w:val="Default"/>
      </w:pPr>
      <w:r>
        <w:tab/>
      </w:r>
    </w:p>
    <w:p w:rsidR="00D07C95" w:rsidRDefault="00BD5965" w:rsidP="00BD5965">
      <w:pPr>
        <w:pStyle w:val="Default"/>
        <w:ind w:firstLine="720"/>
      </w:pPr>
      <w:r>
        <w:t>4</w:t>
      </w:r>
      <w:ins w:id="150" w:author="Raines, Jill (HSC)" w:date="2016-05-05T14:54:00Z">
        <w:r w:rsidR="00F57DFF">
          <w:t>3</w:t>
        </w:r>
      </w:ins>
      <w:del w:id="151" w:author="Raines, Jill (HSC)" w:date="2016-05-05T14:54:00Z">
        <w:r w:rsidDel="00F57DFF">
          <w:delText>1</w:delText>
        </w:r>
      </w:del>
      <w:r w:rsidR="00D07C95">
        <w:t xml:space="preserve">. </w:t>
      </w:r>
      <w:r w:rsidR="00D07C95" w:rsidRPr="00D07C95">
        <w:rPr>
          <w:u w:val="single"/>
        </w:rPr>
        <w:t>Workforce Member.</w:t>
      </w:r>
      <w:r w:rsidR="00D07C95" w:rsidRPr="00F57DFF">
        <w:t xml:space="preserve">  </w:t>
      </w:r>
      <w:r w:rsidR="00D07C95">
        <w:t>See University Personnel.</w:t>
      </w:r>
    </w:p>
    <w:p w:rsidR="00D07C95" w:rsidRPr="00D07C95" w:rsidRDefault="00D07C95" w:rsidP="00D07C95">
      <w:pPr>
        <w:pStyle w:val="Default"/>
      </w:pPr>
    </w:p>
    <w:p w:rsidR="00AF43AA" w:rsidRDefault="00AF43AA" w:rsidP="00AF43AA">
      <w:pPr>
        <w:pStyle w:val="Default"/>
        <w:rPr>
          <w:b/>
        </w:rPr>
      </w:pPr>
      <w:r w:rsidRPr="00AF43AA">
        <w:rPr>
          <w:b/>
        </w:rPr>
        <w:t>II. REFERENCES</w:t>
      </w:r>
    </w:p>
    <w:p w:rsidR="00AF43AA" w:rsidRDefault="00AF43AA" w:rsidP="00AF43AA">
      <w:pPr>
        <w:pStyle w:val="Default"/>
        <w:rPr>
          <w:b/>
        </w:rPr>
      </w:pPr>
    </w:p>
    <w:p w:rsidR="00AF43AA" w:rsidRDefault="00AF43AA" w:rsidP="00AF43AA">
      <w:pPr>
        <w:pStyle w:val="Default"/>
        <w:numPr>
          <w:ilvl w:val="0"/>
          <w:numId w:val="15"/>
        </w:numPr>
      </w:pPr>
      <w:r>
        <w:t>45 C.F.R. 160.103</w:t>
      </w:r>
      <w:r w:rsidR="008A6A7D">
        <w:t>.</w:t>
      </w:r>
    </w:p>
    <w:p w:rsidR="00AF43AA" w:rsidRPr="00AF43AA" w:rsidRDefault="00AF43AA" w:rsidP="00AF43AA">
      <w:pPr>
        <w:pStyle w:val="Default"/>
        <w:numPr>
          <w:ilvl w:val="0"/>
          <w:numId w:val="15"/>
        </w:numPr>
      </w:pPr>
      <w:r>
        <w:t>45 C.F.R. 164.501</w:t>
      </w:r>
      <w:r w:rsidR="008A6A7D">
        <w:t>.</w:t>
      </w:r>
    </w:p>
    <w:sectPr w:rsidR="00AF43AA" w:rsidRPr="00AF43AA" w:rsidSect="008A6A7D">
      <w:footerReference w:type="default" r:id="rId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CEC" w:rsidRDefault="00C35CEC" w:rsidP="00AF4D7A">
      <w:r>
        <w:separator/>
      </w:r>
    </w:p>
  </w:endnote>
  <w:endnote w:type="continuationSeparator" w:id="0">
    <w:p w:rsidR="00C35CEC" w:rsidRDefault="00C35CEC" w:rsidP="00AF4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LAGCK+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DFF" w:rsidRDefault="00F57DFF" w:rsidP="008A6A7D">
    <w:pPr>
      <w:pStyle w:val="Footer"/>
      <w:jc w:val="right"/>
    </w:pPr>
    <w:r>
      <w:t xml:space="preserve">Page </w:t>
    </w:r>
    <w:r>
      <w:fldChar w:fldCharType="begin"/>
    </w:r>
    <w:r>
      <w:instrText xml:space="preserve"> PAGE   \* MERGEFORMAT </w:instrText>
    </w:r>
    <w:r>
      <w:fldChar w:fldCharType="separate"/>
    </w:r>
    <w:r w:rsidR="00860C17">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CEC" w:rsidRDefault="00C35CEC" w:rsidP="00AF4D7A">
      <w:r>
        <w:separator/>
      </w:r>
    </w:p>
  </w:footnote>
  <w:footnote w:type="continuationSeparator" w:id="0">
    <w:p w:rsidR="00C35CEC" w:rsidRDefault="00C35CEC" w:rsidP="00AF4D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ACC192"/>
    <w:multiLevelType w:val="hybridMultilevel"/>
    <w:tmpl w:val="731E831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F8B4987"/>
    <w:multiLevelType w:val="hybridMultilevel"/>
    <w:tmpl w:val="97DE689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7C"/>
    <w:multiLevelType w:val="singleLevel"/>
    <w:tmpl w:val="1ACC5336"/>
    <w:lvl w:ilvl="0">
      <w:start w:val="1"/>
      <w:numFmt w:val="decimal"/>
      <w:pStyle w:val="ListNumber5"/>
      <w:lvlText w:val="%1."/>
      <w:lvlJc w:val="left"/>
      <w:pPr>
        <w:tabs>
          <w:tab w:val="num" w:pos="1800"/>
        </w:tabs>
        <w:ind w:left="1800" w:hanging="360"/>
      </w:pPr>
    </w:lvl>
  </w:abstractNum>
  <w:abstractNum w:abstractNumId="3">
    <w:nsid w:val="FFFFFF7D"/>
    <w:multiLevelType w:val="singleLevel"/>
    <w:tmpl w:val="76C84854"/>
    <w:lvl w:ilvl="0">
      <w:start w:val="1"/>
      <w:numFmt w:val="decimal"/>
      <w:pStyle w:val="ListNumber4"/>
      <w:lvlText w:val="%1."/>
      <w:lvlJc w:val="left"/>
      <w:pPr>
        <w:tabs>
          <w:tab w:val="num" w:pos="1440"/>
        </w:tabs>
        <w:ind w:left="1440" w:hanging="360"/>
      </w:pPr>
    </w:lvl>
  </w:abstractNum>
  <w:abstractNum w:abstractNumId="4">
    <w:nsid w:val="FFFFFF7E"/>
    <w:multiLevelType w:val="singleLevel"/>
    <w:tmpl w:val="5F944ED6"/>
    <w:lvl w:ilvl="0">
      <w:start w:val="1"/>
      <w:numFmt w:val="decimal"/>
      <w:pStyle w:val="ListNumber3"/>
      <w:lvlText w:val="%1."/>
      <w:lvlJc w:val="left"/>
      <w:pPr>
        <w:tabs>
          <w:tab w:val="num" w:pos="1080"/>
        </w:tabs>
        <w:ind w:left="1080" w:hanging="360"/>
      </w:pPr>
    </w:lvl>
  </w:abstractNum>
  <w:abstractNum w:abstractNumId="5">
    <w:nsid w:val="FFFFFF7F"/>
    <w:multiLevelType w:val="singleLevel"/>
    <w:tmpl w:val="7C08E248"/>
    <w:lvl w:ilvl="0">
      <w:start w:val="1"/>
      <w:numFmt w:val="decimal"/>
      <w:pStyle w:val="ListNumber2"/>
      <w:lvlText w:val="%1."/>
      <w:lvlJc w:val="left"/>
      <w:pPr>
        <w:tabs>
          <w:tab w:val="num" w:pos="720"/>
        </w:tabs>
        <w:ind w:left="720" w:hanging="360"/>
      </w:pPr>
    </w:lvl>
  </w:abstractNum>
  <w:abstractNum w:abstractNumId="6">
    <w:nsid w:val="FFFFFF80"/>
    <w:multiLevelType w:val="singleLevel"/>
    <w:tmpl w:val="CA98DB6E"/>
    <w:lvl w:ilvl="0">
      <w:start w:val="1"/>
      <w:numFmt w:val="bullet"/>
      <w:pStyle w:val="ListBullet5"/>
      <w:lvlText w:val=""/>
      <w:lvlJc w:val="left"/>
      <w:pPr>
        <w:tabs>
          <w:tab w:val="num" w:pos="1800"/>
        </w:tabs>
        <w:ind w:left="1800" w:hanging="360"/>
      </w:pPr>
      <w:rPr>
        <w:rFonts w:ascii="Symbol" w:hAnsi="Symbol" w:hint="default"/>
      </w:rPr>
    </w:lvl>
  </w:abstractNum>
  <w:abstractNum w:abstractNumId="7">
    <w:nsid w:val="FFFFFF81"/>
    <w:multiLevelType w:val="singleLevel"/>
    <w:tmpl w:val="E8186636"/>
    <w:lvl w:ilvl="0">
      <w:start w:val="1"/>
      <w:numFmt w:val="bullet"/>
      <w:pStyle w:val="ListBullet4"/>
      <w:lvlText w:val=""/>
      <w:lvlJc w:val="left"/>
      <w:pPr>
        <w:tabs>
          <w:tab w:val="num" w:pos="1440"/>
        </w:tabs>
        <w:ind w:left="1440" w:hanging="360"/>
      </w:pPr>
      <w:rPr>
        <w:rFonts w:ascii="Symbol" w:hAnsi="Symbol" w:hint="default"/>
      </w:rPr>
    </w:lvl>
  </w:abstractNum>
  <w:abstractNum w:abstractNumId="8">
    <w:nsid w:val="FFFFFF82"/>
    <w:multiLevelType w:val="singleLevel"/>
    <w:tmpl w:val="2C8EACE6"/>
    <w:lvl w:ilvl="0">
      <w:start w:val="1"/>
      <w:numFmt w:val="bullet"/>
      <w:pStyle w:val="ListBullet3"/>
      <w:lvlText w:val=""/>
      <w:lvlJc w:val="left"/>
      <w:pPr>
        <w:tabs>
          <w:tab w:val="num" w:pos="1080"/>
        </w:tabs>
        <w:ind w:left="1080" w:hanging="360"/>
      </w:pPr>
      <w:rPr>
        <w:rFonts w:ascii="Symbol" w:hAnsi="Symbol" w:hint="default"/>
      </w:rPr>
    </w:lvl>
  </w:abstractNum>
  <w:abstractNum w:abstractNumId="9">
    <w:nsid w:val="FFFFFF83"/>
    <w:multiLevelType w:val="singleLevel"/>
    <w:tmpl w:val="62200166"/>
    <w:lvl w:ilvl="0">
      <w:start w:val="1"/>
      <w:numFmt w:val="bullet"/>
      <w:pStyle w:val="ListBullet2"/>
      <w:lvlText w:val=""/>
      <w:lvlJc w:val="left"/>
      <w:pPr>
        <w:tabs>
          <w:tab w:val="num" w:pos="720"/>
        </w:tabs>
        <w:ind w:left="720" w:hanging="360"/>
      </w:pPr>
      <w:rPr>
        <w:rFonts w:ascii="Symbol" w:hAnsi="Symbol" w:hint="default"/>
      </w:rPr>
    </w:lvl>
  </w:abstractNum>
  <w:abstractNum w:abstractNumId="10">
    <w:nsid w:val="FFFFFF88"/>
    <w:multiLevelType w:val="singleLevel"/>
    <w:tmpl w:val="F392B482"/>
    <w:lvl w:ilvl="0">
      <w:start w:val="1"/>
      <w:numFmt w:val="decimal"/>
      <w:pStyle w:val="ListNumber"/>
      <w:lvlText w:val="%1."/>
      <w:lvlJc w:val="left"/>
      <w:pPr>
        <w:tabs>
          <w:tab w:val="num" w:pos="360"/>
        </w:tabs>
        <w:ind w:left="360" w:hanging="360"/>
      </w:pPr>
    </w:lvl>
  </w:abstractNum>
  <w:abstractNum w:abstractNumId="11">
    <w:nsid w:val="FFFFFF89"/>
    <w:multiLevelType w:val="singleLevel"/>
    <w:tmpl w:val="21726170"/>
    <w:lvl w:ilvl="0">
      <w:start w:val="1"/>
      <w:numFmt w:val="bullet"/>
      <w:pStyle w:val="ListBullet"/>
      <w:lvlText w:val=""/>
      <w:lvlJc w:val="left"/>
      <w:pPr>
        <w:tabs>
          <w:tab w:val="num" w:pos="360"/>
        </w:tabs>
        <w:ind w:left="360" w:hanging="360"/>
      </w:pPr>
      <w:rPr>
        <w:rFonts w:ascii="Symbol" w:hAnsi="Symbol" w:hint="default"/>
      </w:rPr>
    </w:lvl>
  </w:abstractNum>
  <w:abstractNum w:abstractNumId="12">
    <w:nsid w:val="43A7314B"/>
    <w:multiLevelType w:val="hybridMultilevel"/>
    <w:tmpl w:val="C3008B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E27AA2"/>
    <w:multiLevelType w:val="hybridMultilevel"/>
    <w:tmpl w:val="297825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0805B6"/>
    <w:multiLevelType w:val="hybridMultilevel"/>
    <w:tmpl w:val="0840D6DE"/>
    <w:lvl w:ilvl="0" w:tplc="0BFE8800">
      <w:start w:val="1"/>
      <w:numFmt w:val="decimal"/>
      <w:lvlText w:val="%1."/>
      <w:lvlJc w:val="left"/>
      <w:pPr>
        <w:ind w:left="1440" w:hanging="720"/>
      </w:pPr>
      <w:rPr>
        <w:rFonts w:ascii="BLAGCK+TimesNewRoman" w:hAnsi="BLAGCK+TimesNewRoman" w:cs="BLAGCK+TimesNew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A6D0746"/>
    <w:multiLevelType w:val="hybridMultilevel"/>
    <w:tmpl w:val="1DE0A4F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11"/>
  </w:num>
  <w:num w:numId="4">
    <w:abstractNumId w:val="9"/>
  </w:num>
  <w:num w:numId="5">
    <w:abstractNumId w:val="8"/>
  </w:num>
  <w:num w:numId="6">
    <w:abstractNumId w:val="7"/>
  </w:num>
  <w:num w:numId="7">
    <w:abstractNumId w:val="6"/>
  </w:num>
  <w:num w:numId="8">
    <w:abstractNumId w:val="10"/>
  </w:num>
  <w:num w:numId="9">
    <w:abstractNumId w:val="5"/>
  </w:num>
  <w:num w:numId="10">
    <w:abstractNumId w:val="4"/>
  </w:num>
  <w:num w:numId="11">
    <w:abstractNumId w:val="3"/>
  </w:num>
  <w:num w:numId="12">
    <w:abstractNumId w:val="2"/>
  </w:num>
  <w:num w:numId="13">
    <w:abstractNumId w:val="13"/>
  </w:num>
  <w:num w:numId="14">
    <w:abstractNumId w:val="12"/>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185AE4"/>
    <w:rsid w:val="00016706"/>
    <w:rsid w:val="00047A97"/>
    <w:rsid w:val="0006625C"/>
    <w:rsid w:val="000710AF"/>
    <w:rsid w:val="0007387B"/>
    <w:rsid w:val="0008391F"/>
    <w:rsid w:val="000849AE"/>
    <w:rsid w:val="00086761"/>
    <w:rsid w:val="000920E9"/>
    <w:rsid w:val="000D4E47"/>
    <w:rsid w:val="000E3CE1"/>
    <w:rsid w:val="00150A0C"/>
    <w:rsid w:val="00161FDD"/>
    <w:rsid w:val="00185065"/>
    <w:rsid w:val="00185AE4"/>
    <w:rsid w:val="002039A1"/>
    <w:rsid w:val="00206D94"/>
    <w:rsid w:val="00276B18"/>
    <w:rsid w:val="00287DD9"/>
    <w:rsid w:val="002A384A"/>
    <w:rsid w:val="002A68FB"/>
    <w:rsid w:val="002B6438"/>
    <w:rsid w:val="002C1223"/>
    <w:rsid w:val="002D0A8C"/>
    <w:rsid w:val="002F2479"/>
    <w:rsid w:val="00316303"/>
    <w:rsid w:val="00316497"/>
    <w:rsid w:val="003232B2"/>
    <w:rsid w:val="003E58D0"/>
    <w:rsid w:val="003F0AF6"/>
    <w:rsid w:val="003F22CB"/>
    <w:rsid w:val="004047D5"/>
    <w:rsid w:val="00460C6E"/>
    <w:rsid w:val="00472EEA"/>
    <w:rsid w:val="004A57D8"/>
    <w:rsid w:val="004C121F"/>
    <w:rsid w:val="004F09C7"/>
    <w:rsid w:val="005015A7"/>
    <w:rsid w:val="005557B9"/>
    <w:rsid w:val="005B4511"/>
    <w:rsid w:val="00601B4F"/>
    <w:rsid w:val="00607E3D"/>
    <w:rsid w:val="006209BF"/>
    <w:rsid w:val="00631690"/>
    <w:rsid w:val="00690560"/>
    <w:rsid w:val="006E0858"/>
    <w:rsid w:val="007172F5"/>
    <w:rsid w:val="00731633"/>
    <w:rsid w:val="0074690C"/>
    <w:rsid w:val="00751E0D"/>
    <w:rsid w:val="007702D5"/>
    <w:rsid w:val="00782E92"/>
    <w:rsid w:val="00791252"/>
    <w:rsid w:val="007A0B82"/>
    <w:rsid w:val="007A7015"/>
    <w:rsid w:val="007C3A98"/>
    <w:rsid w:val="007C7308"/>
    <w:rsid w:val="007D20AE"/>
    <w:rsid w:val="00807204"/>
    <w:rsid w:val="00860C17"/>
    <w:rsid w:val="00864102"/>
    <w:rsid w:val="008A508D"/>
    <w:rsid w:val="008A6A7D"/>
    <w:rsid w:val="008C6CD0"/>
    <w:rsid w:val="008D22C5"/>
    <w:rsid w:val="009460C8"/>
    <w:rsid w:val="00992D3F"/>
    <w:rsid w:val="009C1415"/>
    <w:rsid w:val="009C2E40"/>
    <w:rsid w:val="009C7EA7"/>
    <w:rsid w:val="009D048B"/>
    <w:rsid w:val="009D5A74"/>
    <w:rsid w:val="00A25158"/>
    <w:rsid w:val="00A37671"/>
    <w:rsid w:val="00A41BA0"/>
    <w:rsid w:val="00A53C8E"/>
    <w:rsid w:val="00A5795A"/>
    <w:rsid w:val="00A77F37"/>
    <w:rsid w:val="00AA4CFA"/>
    <w:rsid w:val="00AD3BD8"/>
    <w:rsid w:val="00AD6CD1"/>
    <w:rsid w:val="00AF43AA"/>
    <w:rsid w:val="00AF4583"/>
    <w:rsid w:val="00AF4D7A"/>
    <w:rsid w:val="00B0234F"/>
    <w:rsid w:val="00B0284E"/>
    <w:rsid w:val="00B427B4"/>
    <w:rsid w:val="00B638BF"/>
    <w:rsid w:val="00B80A4A"/>
    <w:rsid w:val="00BD5965"/>
    <w:rsid w:val="00BD5AEF"/>
    <w:rsid w:val="00BE19D0"/>
    <w:rsid w:val="00C06B31"/>
    <w:rsid w:val="00C10F23"/>
    <w:rsid w:val="00C30424"/>
    <w:rsid w:val="00C35CEC"/>
    <w:rsid w:val="00CB5441"/>
    <w:rsid w:val="00CC7DD9"/>
    <w:rsid w:val="00D07C95"/>
    <w:rsid w:val="00D25872"/>
    <w:rsid w:val="00D3241A"/>
    <w:rsid w:val="00D86473"/>
    <w:rsid w:val="00DB0DD9"/>
    <w:rsid w:val="00DB6F23"/>
    <w:rsid w:val="00DD02DD"/>
    <w:rsid w:val="00E26575"/>
    <w:rsid w:val="00E507F0"/>
    <w:rsid w:val="00E744A9"/>
    <w:rsid w:val="00E90E5E"/>
    <w:rsid w:val="00E915A2"/>
    <w:rsid w:val="00E97CFF"/>
    <w:rsid w:val="00EF24A4"/>
    <w:rsid w:val="00F327AC"/>
    <w:rsid w:val="00F342A7"/>
    <w:rsid w:val="00F57DFF"/>
    <w:rsid w:val="00F61CB6"/>
    <w:rsid w:val="00F642CA"/>
    <w:rsid w:val="00F82DB1"/>
    <w:rsid w:val="00F95F18"/>
    <w:rsid w:val="00FA0B40"/>
    <w:rsid w:val="00FB71F9"/>
    <w:rsid w:val="00FE0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next w:val="Default"/>
    <w:qFormat/>
    <w:rsid w:val="00185AE4"/>
    <w:pPr>
      <w:widowControl w:val="0"/>
      <w:autoSpaceDE w:val="0"/>
      <w:autoSpaceDN w:val="0"/>
      <w:adjustRightInd w:val="0"/>
    </w:pPr>
    <w:rPr>
      <w:rFonts w:ascii="BLAGCK+TimesNewRoman" w:eastAsia="Times New Roman" w:hAnsi="BLAGCK+TimesNewRoman" w:cs="BLAGCK+TimesNewRoman"/>
      <w:sz w:val="24"/>
      <w:szCs w:val="24"/>
    </w:rPr>
  </w:style>
  <w:style w:type="paragraph" w:styleId="Heading1">
    <w:name w:val="heading 1"/>
    <w:basedOn w:val="Normal"/>
    <w:next w:val="Normal"/>
    <w:link w:val="Heading1Char"/>
    <w:uiPriority w:val="9"/>
    <w:qFormat/>
    <w:rsid w:val="000E3CE1"/>
    <w:pPr>
      <w:keepNext/>
      <w:spacing w:before="240" w:after="60"/>
      <w:outlineLvl w:val="0"/>
    </w:pPr>
    <w:rPr>
      <w:rFonts w:ascii="Cambria" w:hAnsi="Cambria" w:cs="Times New Roman"/>
      <w:b/>
      <w:bCs/>
      <w:kern w:val="32"/>
      <w:sz w:val="32"/>
      <w:szCs w:val="32"/>
    </w:rPr>
  </w:style>
  <w:style w:type="paragraph" w:styleId="Heading2">
    <w:name w:val="heading 2"/>
    <w:basedOn w:val="Default"/>
    <w:next w:val="Default"/>
    <w:link w:val="Heading2Char"/>
    <w:uiPriority w:val="99"/>
    <w:qFormat/>
    <w:rsid w:val="00185AE4"/>
    <w:pPr>
      <w:outlineLvl w:val="1"/>
    </w:pPr>
    <w:rPr>
      <w:color w:val="auto"/>
    </w:rPr>
  </w:style>
  <w:style w:type="paragraph" w:styleId="Heading3">
    <w:name w:val="heading 3"/>
    <w:basedOn w:val="Default"/>
    <w:next w:val="Default"/>
    <w:link w:val="Heading3Char"/>
    <w:uiPriority w:val="99"/>
    <w:qFormat/>
    <w:rsid w:val="00185AE4"/>
    <w:pPr>
      <w:outlineLvl w:val="2"/>
    </w:pPr>
    <w:rPr>
      <w:color w:val="auto"/>
    </w:rPr>
  </w:style>
  <w:style w:type="paragraph" w:styleId="Heading4">
    <w:name w:val="heading 4"/>
    <w:basedOn w:val="Normal"/>
    <w:next w:val="Normal"/>
    <w:link w:val="Heading4Char"/>
    <w:uiPriority w:val="9"/>
    <w:qFormat/>
    <w:rsid w:val="000E3CE1"/>
    <w:pPr>
      <w:keepNext/>
      <w:spacing w:before="240" w:after="60"/>
      <w:outlineLvl w:val="3"/>
    </w:pPr>
    <w:rPr>
      <w:rFonts w:ascii="Calibri" w:hAnsi="Calibri" w:cs="Times New Roman"/>
      <w:b/>
      <w:bCs/>
      <w:sz w:val="28"/>
      <w:szCs w:val="28"/>
    </w:rPr>
  </w:style>
  <w:style w:type="paragraph" w:styleId="Heading5">
    <w:name w:val="heading 5"/>
    <w:basedOn w:val="Normal"/>
    <w:next w:val="Normal"/>
    <w:link w:val="Heading5Char"/>
    <w:uiPriority w:val="9"/>
    <w:qFormat/>
    <w:rsid w:val="000E3CE1"/>
    <w:pPr>
      <w:spacing w:before="240" w:after="60"/>
      <w:outlineLvl w:val="4"/>
    </w:pPr>
    <w:rPr>
      <w:rFonts w:ascii="Calibri" w:hAnsi="Calibri" w:cs="Times New Roman"/>
      <w:b/>
      <w:bCs/>
      <w:i/>
      <w:iCs/>
      <w:sz w:val="26"/>
      <w:szCs w:val="26"/>
    </w:rPr>
  </w:style>
  <w:style w:type="paragraph" w:styleId="Heading6">
    <w:name w:val="heading 6"/>
    <w:basedOn w:val="Normal"/>
    <w:next w:val="Normal"/>
    <w:link w:val="Heading6Char"/>
    <w:uiPriority w:val="9"/>
    <w:qFormat/>
    <w:rsid w:val="000E3CE1"/>
    <w:pPr>
      <w:spacing w:before="240" w:after="60"/>
      <w:outlineLvl w:val="5"/>
    </w:pPr>
    <w:rPr>
      <w:rFonts w:ascii="Calibri" w:hAnsi="Calibri" w:cs="Times New Roman"/>
      <w:b/>
      <w:bCs/>
      <w:sz w:val="22"/>
      <w:szCs w:val="22"/>
    </w:rPr>
  </w:style>
  <w:style w:type="paragraph" w:styleId="Heading7">
    <w:name w:val="heading 7"/>
    <w:basedOn w:val="Normal"/>
    <w:next w:val="Normal"/>
    <w:link w:val="Heading7Char"/>
    <w:uiPriority w:val="9"/>
    <w:qFormat/>
    <w:rsid w:val="000E3CE1"/>
    <w:pPr>
      <w:spacing w:before="240" w:after="60"/>
      <w:outlineLvl w:val="6"/>
    </w:pPr>
    <w:rPr>
      <w:rFonts w:ascii="Calibri" w:hAnsi="Calibri" w:cs="Times New Roman"/>
    </w:rPr>
  </w:style>
  <w:style w:type="paragraph" w:styleId="Heading8">
    <w:name w:val="heading 8"/>
    <w:basedOn w:val="Normal"/>
    <w:next w:val="Normal"/>
    <w:link w:val="Heading8Char"/>
    <w:uiPriority w:val="9"/>
    <w:qFormat/>
    <w:rsid w:val="000E3CE1"/>
    <w:pPr>
      <w:spacing w:before="240" w:after="60"/>
      <w:outlineLvl w:val="7"/>
    </w:pPr>
    <w:rPr>
      <w:rFonts w:ascii="Calibri" w:hAnsi="Calibri" w:cs="Times New Roman"/>
      <w:i/>
      <w:iCs/>
    </w:rPr>
  </w:style>
  <w:style w:type="paragraph" w:styleId="Heading9">
    <w:name w:val="heading 9"/>
    <w:basedOn w:val="Normal"/>
    <w:next w:val="Normal"/>
    <w:link w:val="Heading9Char"/>
    <w:uiPriority w:val="9"/>
    <w:qFormat/>
    <w:rsid w:val="000E3CE1"/>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85AE4"/>
    <w:rPr>
      <w:rFonts w:ascii="BLAGCK+TimesNewRoman" w:eastAsia="Times New Roman" w:hAnsi="BLAGCK+TimesNewRoman" w:cs="BLAGCK+TimesNewRoman"/>
      <w:sz w:val="24"/>
      <w:szCs w:val="24"/>
    </w:rPr>
  </w:style>
  <w:style w:type="character" w:customStyle="1" w:styleId="Heading3Char">
    <w:name w:val="Heading 3 Char"/>
    <w:basedOn w:val="DefaultParagraphFont"/>
    <w:link w:val="Heading3"/>
    <w:uiPriority w:val="99"/>
    <w:rsid w:val="00185AE4"/>
    <w:rPr>
      <w:rFonts w:ascii="BLAGCK+TimesNewRoman" w:eastAsia="Times New Roman" w:hAnsi="BLAGCK+TimesNewRoman" w:cs="BLAGCK+TimesNewRoman"/>
      <w:sz w:val="24"/>
      <w:szCs w:val="24"/>
    </w:rPr>
  </w:style>
  <w:style w:type="paragraph" w:customStyle="1" w:styleId="Default">
    <w:name w:val="Default"/>
    <w:uiPriority w:val="99"/>
    <w:rsid w:val="00185AE4"/>
    <w:pPr>
      <w:widowControl w:val="0"/>
      <w:autoSpaceDE w:val="0"/>
      <w:autoSpaceDN w:val="0"/>
      <w:adjustRightInd w:val="0"/>
    </w:pPr>
    <w:rPr>
      <w:rFonts w:ascii="BLAGCK+TimesNewRoman" w:eastAsia="Times New Roman" w:hAnsi="BLAGCK+TimesNewRoman" w:cs="BLAGCK+TimesNewRoman"/>
      <w:color w:val="000000"/>
      <w:sz w:val="24"/>
      <w:szCs w:val="24"/>
    </w:rPr>
  </w:style>
  <w:style w:type="paragraph" w:styleId="BodyText3">
    <w:name w:val="Body Text 3"/>
    <w:basedOn w:val="Default"/>
    <w:next w:val="Default"/>
    <w:link w:val="BodyText3Char"/>
    <w:uiPriority w:val="99"/>
    <w:rsid w:val="00185AE4"/>
    <w:rPr>
      <w:color w:val="auto"/>
    </w:rPr>
  </w:style>
  <w:style w:type="character" w:customStyle="1" w:styleId="BodyText3Char">
    <w:name w:val="Body Text 3 Char"/>
    <w:basedOn w:val="DefaultParagraphFont"/>
    <w:link w:val="BodyText3"/>
    <w:uiPriority w:val="99"/>
    <w:rsid w:val="00185AE4"/>
    <w:rPr>
      <w:rFonts w:ascii="BLAGCK+TimesNewRoman" w:eastAsia="Times New Roman" w:hAnsi="BLAGCK+TimesNewRoman" w:cs="BLAGCK+TimesNewRoman"/>
      <w:sz w:val="24"/>
      <w:szCs w:val="24"/>
    </w:rPr>
  </w:style>
  <w:style w:type="paragraph" w:styleId="Footer">
    <w:name w:val="footer"/>
    <w:basedOn w:val="Default"/>
    <w:next w:val="Default"/>
    <w:link w:val="FooterChar"/>
    <w:uiPriority w:val="99"/>
    <w:rsid w:val="00185AE4"/>
    <w:rPr>
      <w:color w:val="auto"/>
    </w:rPr>
  </w:style>
  <w:style w:type="character" w:customStyle="1" w:styleId="FooterChar">
    <w:name w:val="Footer Char"/>
    <w:basedOn w:val="DefaultParagraphFont"/>
    <w:link w:val="Footer"/>
    <w:uiPriority w:val="99"/>
    <w:rsid w:val="00185AE4"/>
    <w:rPr>
      <w:rFonts w:ascii="BLAGCK+TimesNewRoman" w:eastAsia="Times New Roman" w:hAnsi="BLAGCK+TimesNewRoman" w:cs="BLAGCK+TimesNewRoman"/>
      <w:sz w:val="24"/>
      <w:szCs w:val="24"/>
    </w:rPr>
  </w:style>
  <w:style w:type="paragraph" w:styleId="Header">
    <w:name w:val="header"/>
    <w:basedOn w:val="Normal"/>
    <w:link w:val="HeaderChar"/>
    <w:uiPriority w:val="99"/>
    <w:unhideWhenUsed/>
    <w:rsid w:val="00AF4D7A"/>
    <w:pPr>
      <w:tabs>
        <w:tab w:val="center" w:pos="4680"/>
        <w:tab w:val="right" w:pos="9360"/>
      </w:tabs>
    </w:pPr>
  </w:style>
  <w:style w:type="character" w:customStyle="1" w:styleId="HeaderChar">
    <w:name w:val="Header Char"/>
    <w:basedOn w:val="DefaultParagraphFont"/>
    <w:link w:val="Header"/>
    <w:uiPriority w:val="99"/>
    <w:rsid w:val="00AF4D7A"/>
    <w:rPr>
      <w:rFonts w:ascii="BLAGCK+TimesNewRoman" w:eastAsia="Times New Roman" w:hAnsi="BLAGCK+TimesNewRoman" w:cs="BLAGCK+TimesNewRoman"/>
      <w:sz w:val="24"/>
      <w:szCs w:val="24"/>
    </w:rPr>
  </w:style>
  <w:style w:type="character" w:styleId="FollowedHyperlink">
    <w:name w:val="FollowedHyperlink"/>
    <w:basedOn w:val="DefaultParagraphFont"/>
    <w:uiPriority w:val="99"/>
    <w:semiHidden/>
    <w:unhideWhenUsed/>
    <w:rsid w:val="00CC7DD9"/>
    <w:rPr>
      <w:color w:val="0000FF"/>
      <w:u w:val="single"/>
    </w:rPr>
  </w:style>
  <w:style w:type="paragraph" w:styleId="BalloonText">
    <w:name w:val="Balloon Text"/>
    <w:basedOn w:val="Normal"/>
    <w:link w:val="BalloonTextChar"/>
    <w:uiPriority w:val="99"/>
    <w:semiHidden/>
    <w:unhideWhenUsed/>
    <w:rsid w:val="000E3CE1"/>
    <w:rPr>
      <w:rFonts w:ascii="Tahoma" w:hAnsi="Tahoma" w:cs="Tahoma"/>
      <w:sz w:val="16"/>
      <w:szCs w:val="16"/>
    </w:rPr>
  </w:style>
  <w:style w:type="character" w:customStyle="1" w:styleId="BalloonTextChar">
    <w:name w:val="Balloon Text Char"/>
    <w:basedOn w:val="DefaultParagraphFont"/>
    <w:link w:val="BalloonText"/>
    <w:uiPriority w:val="99"/>
    <w:semiHidden/>
    <w:rsid w:val="000E3CE1"/>
    <w:rPr>
      <w:rFonts w:ascii="Tahoma" w:eastAsia="Times New Roman" w:hAnsi="Tahoma" w:cs="Tahoma"/>
      <w:sz w:val="16"/>
      <w:szCs w:val="16"/>
    </w:rPr>
  </w:style>
  <w:style w:type="paragraph" w:styleId="Bibliography">
    <w:name w:val="Bibliography"/>
    <w:basedOn w:val="Normal"/>
    <w:next w:val="Normal"/>
    <w:uiPriority w:val="37"/>
    <w:semiHidden/>
    <w:unhideWhenUsed/>
    <w:rsid w:val="000E3CE1"/>
  </w:style>
  <w:style w:type="paragraph" w:styleId="BlockText">
    <w:name w:val="Block Text"/>
    <w:basedOn w:val="Normal"/>
    <w:uiPriority w:val="99"/>
    <w:semiHidden/>
    <w:unhideWhenUsed/>
    <w:rsid w:val="000E3CE1"/>
    <w:pPr>
      <w:spacing w:after="120"/>
      <w:ind w:left="1440" w:right="1440"/>
    </w:pPr>
  </w:style>
  <w:style w:type="paragraph" w:styleId="BodyText">
    <w:name w:val="Body Text"/>
    <w:basedOn w:val="Normal"/>
    <w:link w:val="BodyTextChar"/>
    <w:uiPriority w:val="99"/>
    <w:semiHidden/>
    <w:unhideWhenUsed/>
    <w:rsid w:val="000E3CE1"/>
    <w:pPr>
      <w:spacing w:after="120"/>
    </w:pPr>
  </w:style>
  <w:style w:type="character" w:customStyle="1" w:styleId="BodyTextChar">
    <w:name w:val="Body Text Char"/>
    <w:basedOn w:val="DefaultParagraphFont"/>
    <w:link w:val="BodyText"/>
    <w:uiPriority w:val="99"/>
    <w:semiHidden/>
    <w:rsid w:val="000E3CE1"/>
    <w:rPr>
      <w:rFonts w:ascii="BLAGCK+TimesNewRoman" w:eastAsia="Times New Roman" w:hAnsi="BLAGCK+TimesNewRoman" w:cs="BLAGCK+TimesNewRoman"/>
      <w:sz w:val="24"/>
      <w:szCs w:val="24"/>
    </w:rPr>
  </w:style>
  <w:style w:type="paragraph" w:styleId="BodyText2">
    <w:name w:val="Body Text 2"/>
    <w:basedOn w:val="Normal"/>
    <w:link w:val="BodyText2Char"/>
    <w:uiPriority w:val="99"/>
    <w:semiHidden/>
    <w:unhideWhenUsed/>
    <w:rsid w:val="000E3CE1"/>
    <w:pPr>
      <w:spacing w:after="120" w:line="480" w:lineRule="auto"/>
    </w:pPr>
  </w:style>
  <w:style w:type="character" w:customStyle="1" w:styleId="BodyText2Char">
    <w:name w:val="Body Text 2 Char"/>
    <w:basedOn w:val="DefaultParagraphFont"/>
    <w:link w:val="BodyText2"/>
    <w:uiPriority w:val="99"/>
    <w:semiHidden/>
    <w:rsid w:val="000E3CE1"/>
    <w:rPr>
      <w:rFonts w:ascii="BLAGCK+TimesNewRoman" w:eastAsia="Times New Roman" w:hAnsi="BLAGCK+TimesNewRoman" w:cs="BLAGCK+TimesNewRoman"/>
      <w:sz w:val="24"/>
      <w:szCs w:val="24"/>
    </w:rPr>
  </w:style>
  <w:style w:type="paragraph" w:styleId="BodyTextFirstIndent">
    <w:name w:val="Body Text First Indent"/>
    <w:basedOn w:val="BodyText"/>
    <w:link w:val="BodyTextFirstIndentChar"/>
    <w:uiPriority w:val="99"/>
    <w:semiHidden/>
    <w:unhideWhenUsed/>
    <w:rsid w:val="000E3CE1"/>
    <w:pPr>
      <w:ind w:firstLine="210"/>
    </w:pPr>
  </w:style>
  <w:style w:type="character" w:customStyle="1" w:styleId="BodyTextFirstIndentChar">
    <w:name w:val="Body Text First Indent Char"/>
    <w:basedOn w:val="BodyTextChar"/>
    <w:link w:val="BodyTextFirstIndent"/>
    <w:uiPriority w:val="99"/>
    <w:semiHidden/>
    <w:rsid w:val="000E3CE1"/>
    <w:rPr>
      <w:rFonts w:ascii="BLAGCK+TimesNewRoman" w:eastAsia="Times New Roman" w:hAnsi="BLAGCK+TimesNewRoman" w:cs="BLAGCK+TimesNewRoman"/>
      <w:sz w:val="24"/>
      <w:szCs w:val="24"/>
    </w:rPr>
  </w:style>
  <w:style w:type="paragraph" w:styleId="BodyTextIndent">
    <w:name w:val="Body Text Indent"/>
    <w:basedOn w:val="Normal"/>
    <w:link w:val="BodyTextIndentChar"/>
    <w:uiPriority w:val="99"/>
    <w:semiHidden/>
    <w:unhideWhenUsed/>
    <w:rsid w:val="000E3CE1"/>
    <w:pPr>
      <w:spacing w:after="120"/>
      <w:ind w:left="360"/>
    </w:pPr>
  </w:style>
  <w:style w:type="character" w:customStyle="1" w:styleId="BodyTextIndentChar">
    <w:name w:val="Body Text Indent Char"/>
    <w:basedOn w:val="DefaultParagraphFont"/>
    <w:link w:val="BodyTextIndent"/>
    <w:uiPriority w:val="99"/>
    <w:semiHidden/>
    <w:rsid w:val="000E3CE1"/>
    <w:rPr>
      <w:rFonts w:ascii="BLAGCK+TimesNewRoman" w:eastAsia="Times New Roman" w:hAnsi="BLAGCK+TimesNewRoman" w:cs="BLAGCK+TimesNewRoman"/>
      <w:sz w:val="24"/>
      <w:szCs w:val="24"/>
    </w:rPr>
  </w:style>
  <w:style w:type="paragraph" w:styleId="BodyTextFirstIndent2">
    <w:name w:val="Body Text First Indent 2"/>
    <w:basedOn w:val="BodyTextIndent"/>
    <w:link w:val="BodyTextFirstIndent2Char"/>
    <w:uiPriority w:val="99"/>
    <w:semiHidden/>
    <w:unhideWhenUsed/>
    <w:rsid w:val="000E3CE1"/>
    <w:pPr>
      <w:ind w:firstLine="210"/>
    </w:pPr>
  </w:style>
  <w:style w:type="character" w:customStyle="1" w:styleId="BodyTextFirstIndent2Char">
    <w:name w:val="Body Text First Indent 2 Char"/>
    <w:basedOn w:val="BodyTextIndentChar"/>
    <w:link w:val="BodyTextFirstIndent2"/>
    <w:uiPriority w:val="99"/>
    <w:semiHidden/>
    <w:rsid w:val="000E3CE1"/>
    <w:rPr>
      <w:rFonts w:ascii="BLAGCK+TimesNewRoman" w:eastAsia="Times New Roman" w:hAnsi="BLAGCK+TimesNewRoman" w:cs="BLAGCK+TimesNewRoman"/>
      <w:sz w:val="24"/>
      <w:szCs w:val="24"/>
    </w:rPr>
  </w:style>
  <w:style w:type="paragraph" w:styleId="BodyTextIndent2">
    <w:name w:val="Body Text Indent 2"/>
    <w:basedOn w:val="Normal"/>
    <w:link w:val="BodyTextIndent2Char"/>
    <w:uiPriority w:val="99"/>
    <w:semiHidden/>
    <w:unhideWhenUsed/>
    <w:rsid w:val="000E3CE1"/>
    <w:pPr>
      <w:spacing w:after="120" w:line="480" w:lineRule="auto"/>
      <w:ind w:left="360"/>
    </w:pPr>
  </w:style>
  <w:style w:type="character" w:customStyle="1" w:styleId="BodyTextIndent2Char">
    <w:name w:val="Body Text Indent 2 Char"/>
    <w:basedOn w:val="DefaultParagraphFont"/>
    <w:link w:val="BodyTextIndent2"/>
    <w:uiPriority w:val="99"/>
    <w:semiHidden/>
    <w:rsid w:val="000E3CE1"/>
    <w:rPr>
      <w:rFonts w:ascii="BLAGCK+TimesNewRoman" w:eastAsia="Times New Roman" w:hAnsi="BLAGCK+TimesNewRoman" w:cs="BLAGCK+TimesNewRoman"/>
      <w:sz w:val="24"/>
      <w:szCs w:val="24"/>
    </w:rPr>
  </w:style>
  <w:style w:type="paragraph" w:styleId="BodyTextIndent3">
    <w:name w:val="Body Text Indent 3"/>
    <w:basedOn w:val="Normal"/>
    <w:link w:val="BodyTextIndent3Char"/>
    <w:uiPriority w:val="99"/>
    <w:semiHidden/>
    <w:unhideWhenUsed/>
    <w:rsid w:val="000E3CE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E3CE1"/>
    <w:rPr>
      <w:rFonts w:ascii="BLAGCK+TimesNewRoman" w:eastAsia="Times New Roman" w:hAnsi="BLAGCK+TimesNewRoman" w:cs="BLAGCK+TimesNewRoman"/>
      <w:sz w:val="16"/>
      <w:szCs w:val="16"/>
    </w:rPr>
  </w:style>
  <w:style w:type="paragraph" w:styleId="Caption">
    <w:name w:val="caption"/>
    <w:basedOn w:val="Normal"/>
    <w:next w:val="Normal"/>
    <w:uiPriority w:val="35"/>
    <w:qFormat/>
    <w:rsid w:val="000E3CE1"/>
    <w:rPr>
      <w:b/>
      <w:bCs/>
      <w:sz w:val="20"/>
      <w:szCs w:val="20"/>
    </w:rPr>
  </w:style>
  <w:style w:type="paragraph" w:styleId="Closing">
    <w:name w:val="Closing"/>
    <w:basedOn w:val="Normal"/>
    <w:link w:val="ClosingChar"/>
    <w:uiPriority w:val="99"/>
    <w:semiHidden/>
    <w:unhideWhenUsed/>
    <w:rsid w:val="000E3CE1"/>
    <w:pPr>
      <w:ind w:left="4320"/>
    </w:pPr>
  </w:style>
  <w:style w:type="character" w:customStyle="1" w:styleId="ClosingChar">
    <w:name w:val="Closing Char"/>
    <w:basedOn w:val="DefaultParagraphFont"/>
    <w:link w:val="Closing"/>
    <w:uiPriority w:val="99"/>
    <w:semiHidden/>
    <w:rsid w:val="000E3CE1"/>
    <w:rPr>
      <w:rFonts w:ascii="BLAGCK+TimesNewRoman" w:eastAsia="Times New Roman" w:hAnsi="BLAGCK+TimesNewRoman" w:cs="BLAGCK+TimesNewRoman"/>
      <w:sz w:val="24"/>
      <w:szCs w:val="24"/>
    </w:rPr>
  </w:style>
  <w:style w:type="paragraph" w:styleId="CommentText">
    <w:name w:val="annotation text"/>
    <w:basedOn w:val="Normal"/>
    <w:link w:val="CommentTextChar"/>
    <w:uiPriority w:val="99"/>
    <w:semiHidden/>
    <w:unhideWhenUsed/>
    <w:rsid w:val="000E3CE1"/>
    <w:rPr>
      <w:sz w:val="20"/>
      <w:szCs w:val="20"/>
    </w:rPr>
  </w:style>
  <w:style w:type="character" w:customStyle="1" w:styleId="CommentTextChar">
    <w:name w:val="Comment Text Char"/>
    <w:basedOn w:val="DefaultParagraphFont"/>
    <w:link w:val="CommentText"/>
    <w:uiPriority w:val="99"/>
    <w:semiHidden/>
    <w:rsid w:val="000E3CE1"/>
    <w:rPr>
      <w:rFonts w:ascii="BLAGCK+TimesNewRoman" w:eastAsia="Times New Roman" w:hAnsi="BLAGCK+TimesNewRoman" w:cs="BLAGCK+TimesNewRoman"/>
    </w:rPr>
  </w:style>
  <w:style w:type="paragraph" w:styleId="CommentSubject">
    <w:name w:val="annotation subject"/>
    <w:basedOn w:val="CommentText"/>
    <w:next w:val="CommentText"/>
    <w:link w:val="CommentSubjectChar"/>
    <w:uiPriority w:val="99"/>
    <w:semiHidden/>
    <w:unhideWhenUsed/>
    <w:rsid w:val="000E3CE1"/>
    <w:rPr>
      <w:b/>
      <w:bCs/>
    </w:rPr>
  </w:style>
  <w:style w:type="character" w:customStyle="1" w:styleId="CommentSubjectChar">
    <w:name w:val="Comment Subject Char"/>
    <w:basedOn w:val="CommentTextChar"/>
    <w:link w:val="CommentSubject"/>
    <w:uiPriority w:val="99"/>
    <w:semiHidden/>
    <w:rsid w:val="000E3CE1"/>
    <w:rPr>
      <w:rFonts w:ascii="BLAGCK+TimesNewRoman" w:eastAsia="Times New Roman" w:hAnsi="BLAGCK+TimesNewRoman" w:cs="BLAGCK+TimesNewRoman"/>
      <w:b/>
      <w:bCs/>
    </w:rPr>
  </w:style>
  <w:style w:type="paragraph" w:styleId="Date">
    <w:name w:val="Date"/>
    <w:basedOn w:val="Normal"/>
    <w:next w:val="Normal"/>
    <w:link w:val="DateChar"/>
    <w:uiPriority w:val="99"/>
    <w:semiHidden/>
    <w:unhideWhenUsed/>
    <w:rsid w:val="000E3CE1"/>
  </w:style>
  <w:style w:type="character" w:customStyle="1" w:styleId="DateChar">
    <w:name w:val="Date Char"/>
    <w:basedOn w:val="DefaultParagraphFont"/>
    <w:link w:val="Date"/>
    <w:uiPriority w:val="99"/>
    <w:semiHidden/>
    <w:rsid w:val="000E3CE1"/>
    <w:rPr>
      <w:rFonts w:ascii="BLAGCK+TimesNewRoman" w:eastAsia="Times New Roman" w:hAnsi="BLAGCK+TimesNewRoman" w:cs="BLAGCK+TimesNewRoman"/>
      <w:sz w:val="24"/>
      <w:szCs w:val="24"/>
    </w:rPr>
  </w:style>
  <w:style w:type="paragraph" w:styleId="DocumentMap">
    <w:name w:val="Document Map"/>
    <w:basedOn w:val="Normal"/>
    <w:link w:val="DocumentMapChar"/>
    <w:uiPriority w:val="99"/>
    <w:semiHidden/>
    <w:unhideWhenUsed/>
    <w:rsid w:val="000E3CE1"/>
    <w:rPr>
      <w:rFonts w:ascii="Tahoma" w:hAnsi="Tahoma" w:cs="Tahoma"/>
      <w:sz w:val="16"/>
      <w:szCs w:val="16"/>
    </w:rPr>
  </w:style>
  <w:style w:type="character" w:customStyle="1" w:styleId="DocumentMapChar">
    <w:name w:val="Document Map Char"/>
    <w:basedOn w:val="DefaultParagraphFont"/>
    <w:link w:val="DocumentMap"/>
    <w:uiPriority w:val="99"/>
    <w:semiHidden/>
    <w:rsid w:val="000E3CE1"/>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0E3CE1"/>
  </w:style>
  <w:style w:type="character" w:customStyle="1" w:styleId="E-mailSignatureChar">
    <w:name w:val="E-mail Signature Char"/>
    <w:basedOn w:val="DefaultParagraphFont"/>
    <w:link w:val="E-mailSignature"/>
    <w:uiPriority w:val="99"/>
    <w:semiHidden/>
    <w:rsid w:val="000E3CE1"/>
    <w:rPr>
      <w:rFonts w:ascii="BLAGCK+TimesNewRoman" w:eastAsia="Times New Roman" w:hAnsi="BLAGCK+TimesNewRoman" w:cs="BLAGCK+TimesNewRoman"/>
      <w:sz w:val="24"/>
      <w:szCs w:val="24"/>
    </w:rPr>
  </w:style>
  <w:style w:type="paragraph" w:styleId="EndnoteText">
    <w:name w:val="endnote text"/>
    <w:basedOn w:val="Normal"/>
    <w:link w:val="EndnoteTextChar"/>
    <w:uiPriority w:val="99"/>
    <w:semiHidden/>
    <w:unhideWhenUsed/>
    <w:rsid w:val="000E3CE1"/>
    <w:rPr>
      <w:sz w:val="20"/>
      <w:szCs w:val="20"/>
    </w:rPr>
  </w:style>
  <w:style w:type="character" w:customStyle="1" w:styleId="EndnoteTextChar">
    <w:name w:val="Endnote Text Char"/>
    <w:basedOn w:val="DefaultParagraphFont"/>
    <w:link w:val="EndnoteText"/>
    <w:uiPriority w:val="99"/>
    <w:semiHidden/>
    <w:rsid w:val="000E3CE1"/>
    <w:rPr>
      <w:rFonts w:ascii="BLAGCK+TimesNewRoman" w:eastAsia="Times New Roman" w:hAnsi="BLAGCK+TimesNewRoman" w:cs="BLAGCK+TimesNewRoman"/>
    </w:rPr>
  </w:style>
  <w:style w:type="paragraph" w:styleId="EnvelopeAddress">
    <w:name w:val="envelope address"/>
    <w:basedOn w:val="Normal"/>
    <w:uiPriority w:val="99"/>
    <w:semiHidden/>
    <w:unhideWhenUsed/>
    <w:rsid w:val="000E3CE1"/>
    <w:pPr>
      <w:framePr w:w="7920" w:h="1980" w:hRule="exact" w:hSpace="180" w:wrap="auto" w:hAnchor="page" w:xAlign="center" w:yAlign="bottom"/>
      <w:ind w:left="2880"/>
    </w:pPr>
    <w:rPr>
      <w:rFonts w:ascii="Cambria" w:hAnsi="Cambria" w:cs="Times New Roman"/>
    </w:rPr>
  </w:style>
  <w:style w:type="paragraph" w:styleId="EnvelopeReturn">
    <w:name w:val="envelope return"/>
    <w:basedOn w:val="Normal"/>
    <w:uiPriority w:val="99"/>
    <w:semiHidden/>
    <w:unhideWhenUsed/>
    <w:rsid w:val="000E3CE1"/>
    <w:rPr>
      <w:rFonts w:ascii="Cambria" w:hAnsi="Cambria" w:cs="Times New Roman"/>
      <w:sz w:val="20"/>
      <w:szCs w:val="20"/>
    </w:rPr>
  </w:style>
  <w:style w:type="paragraph" w:styleId="FootnoteText">
    <w:name w:val="footnote text"/>
    <w:basedOn w:val="Normal"/>
    <w:link w:val="FootnoteTextChar"/>
    <w:uiPriority w:val="99"/>
    <w:semiHidden/>
    <w:unhideWhenUsed/>
    <w:rsid w:val="000E3CE1"/>
    <w:rPr>
      <w:sz w:val="20"/>
      <w:szCs w:val="20"/>
    </w:rPr>
  </w:style>
  <w:style w:type="character" w:customStyle="1" w:styleId="FootnoteTextChar">
    <w:name w:val="Footnote Text Char"/>
    <w:basedOn w:val="DefaultParagraphFont"/>
    <w:link w:val="FootnoteText"/>
    <w:uiPriority w:val="99"/>
    <w:semiHidden/>
    <w:rsid w:val="000E3CE1"/>
    <w:rPr>
      <w:rFonts w:ascii="BLAGCK+TimesNewRoman" w:eastAsia="Times New Roman" w:hAnsi="BLAGCK+TimesNewRoman" w:cs="BLAGCK+TimesNewRoman"/>
    </w:rPr>
  </w:style>
  <w:style w:type="character" w:customStyle="1" w:styleId="Heading1Char">
    <w:name w:val="Heading 1 Char"/>
    <w:basedOn w:val="DefaultParagraphFont"/>
    <w:link w:val="Heading1"/>
    <w:uiPriority w:val="9"/>
    <w:rsid w:val="000E3CE1"/>
    <w:rPr>
      <w:rFonts w:ascii="Cambria" w:eastAsia="Times New Roman" w:hAnsi="Cambria" w:cs="Times New Roman"/>
      <w:b/>
      <w:bCs/>
      <w:kern w:val="32"/>
      <w:sz w:val="32"/>
      <w:szCs w:val="32"/>
    </w:rPr>
  </w:style>
  <w:style w:type="character" w:customStyle="1" w:styleId="Heading4Char">
    <w:name w:val="Heading 4 Char"/>
    <w:basedOn w:val="DefaultParagraphFont"/>
    <w:link w:val="Heading4"/>
    <w:uiPriority w:val="9"/>
    <w:semiHidden/>
    <w:rsid w:val="000E3CE1"/>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0E3CE1"/>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0E3CE1"/>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0E3CE1"/>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0E3CE1"/>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0E3CE1"/>
    <w:rPr>
      <w:rFonts w:ascii="Cambria" w:eastAsia="Times New Roman" w:hAnsi="Cambria" w:cs="Times New Roman"/>
      <w:sz w:val="22"/>
      <w:szCs w:val="22"/>
    </w:rPr>
  </w:style>
  <w:style w:type="paragraph" w:styleId="HTMLAddress">
    <w:name w:val="HTML Address"/>
    <w:basedOn w:val="Normal"/>
    <w:link w:val="HTMLAddressChar"/>
    <w:uiPriority w:val="99"/>
    <w:semiHidden/>
    <w:unhideWhenUsed/>
    <w:rsid w:val="000E3CE1"/>
    <w:rPr>
      <w:i/>
      <w:iCs/>
    </w:rPr>
  </w:style>
  <w:style w:type="character" w:customStyle="1" w:styleId="HTMLAddressChar">
    <w:name w:val="HTML Address Char"/>
    <w:basedOn w:val="DefaultParagraphFont"/>
    <w:link w:val="HTMLAddress"/>
    <w:uiPriority w:val="99"/>
    <w:semiHidden/>
    <w:rsid w:val="000E3CE1"/>
    <w:rPr>
      <w:rFonts w:ascii="BLAGCK+TimesNewRoman" w:eastAsia="Times New Roman" w:hAnsi="BLAGCK+TimesNewRoman" w:cs="BLAGCK+TimesNewRoman"/>
      <w:i/>
      <w:iCs/>
      <w:sz w:val="24"/>
      <w:szCs w:val="24"/>
    </w:rPr>
  </w:style>
  <w:style w:type="paragraph" w:styleId="HTMLPreformatted">
    <w:name w:val="HTML Preformatted"/>
    <w:basedOn w:val="Normal"/>
    <w:link w:val="HTMLPreformattedChar"/>
    <w:uiPriority w:val="99"/>
    <w:semiHidden/>
    <w:unhideWhenUsed/>
    <w:rsid w:val="000E3CE1"/>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E3CE1"/>
    <w:rPr>
      <w:rFonts w:ascii="Courier New" w:eastAsia="Times New Roman" w:hAnsi="Courier New" w:cs="Courier New"/>
    </w:rPr>
  </w:style>
  <w:style w:type="paragraph" w:styleId="Index1">
    <w:name w:val="index 1"/>
    <w:basedOn w:val="Normal"/>
    <w:next w:val="Normal"/>
    <w:autoRedefine/>
    <w:uiPriority w:val="99"/>
    <w:semiHidden/>
    <w:unhideWhenUsed/>
    <w:rsid w:val="000E3CE1"/>
    <w:pPr>
      <w:ind w:left="240" w:hanging="240"/>
    </w:pPr>
  </w:style>
  <w:style w:type="paragraph" w:styleId="Index2">
    <w:name w:val="index 2"/>
    <w:basedOn w:val="Normal"/>
    <w:next w:val="Normal"/>
    <w:autoRedefine/>
    <w:uiPriority w:val="99"/>
    <w:semiHidden/>
    <w:unhideWhenUsed/>
    <w:rsid w:val="000E3CE1"/>
    <w:pPr>
      <w:ind w:left="480" w:hanging="240"/>
    </w:pPr>
  </w:style>
  <w:style w:type="paragraph" w:styleId="Index3">
    <w:name w:val="index 3"/>
    <w:basedOn w:val="Normal"/>
    <w:next w:val="Normal"/>
    <w:autoRedefine/>
    <w:uiPriority w:val="99"/>
    <w:semiHidden/>
    <w:unhideWhenUsed/>
    <w:rsid w:val="000E3CE1"/>
    <w:pPr>
      <w:ind w:left="720" w:hanging="240"/>
    </w:pPr>
  </w:style>
  <w:style w:type="paragraph" w:styleId="Index4">
    <w:name w:val="index 4"/>
    <w:basedOn w:val="Normal"/>
    <w:next w:val="Normal"/>
    <w:autoRedefine/>
    <w:uiPriority w:val="99"/>
    <w:semiHidden/>
    <w:unhideWhenUsed/>
    <w:rsid w:val="000E3CE1"/>
    <w:pPr>
      <w:ind w:left="960" w:hanging="240"/>
    </w:pPr>
  </w:style>
  <w:style w:type="paragraph" w:styleId="Index5">
    <w:name w:val="index 5"/>
    <w:basedOn w:val="Normal"/>
    <w:next w:val="Normal"/>
    <w:autoRedefine/>
    <w:uiPriority w:val="99"/>
    <w:semiHidden/>
    <w:unhideWhenUsed/>
    <w:rsid w:val="000E3CE1"/>
    <w:pPr>
      <w:ind w:left="1200" w:hanging="240"/>
    </w:pPr>
  </w:style>
  <w:style w:type="paragraph" w:styleId="Index6">
    <w:name w:val="index 6"/>
    <w:basedOn w:val="Normal"/>
    <w:next w:val="Normal"/>
    <w:autoRedefine/>
    <w:uiPriority w:val="99"/>
    <w:semiHidden/>
    <w:unhideWhenUsed/>
    <w:rsid w:val="000E3CE1"/>
    <w:pPr>
      <w:ind w:left="1440" w:hanging="240"/>
    </w:pPr>
  </w:style>
  <w:style w:type="paragraph" w:styleId="Index7">
    <w:name w:val="index 7"/>
    <w:basedOn w:val="Normal"/>
    <w:next w:val="Normal"/>
    <w:autoRedefine/>
    <w:uiPriority w:val="99"/>
    <w:semiHidden/>
    <w:unhideWhenUsed/>
    <w:rsid w:val="000E3CE1"/>
    <w:pPr>
      <w:ind w:left="1680" w:hanging="240"/>
    </w:pPr>
  </w:style>
  <w:style w:type="paragraph" w:styleId="Index8">
    <w:name w:val="index 8"/>
    <w:basedOn w:val="Normal"/>
    <w:next w:val="Normal"/>
    <w:autoRedefine/>
    <w:uiPriority w:val="99"/>
    <w:semiHidden/>
    <w:unhideWhenUsed/>
    <w:rsid w:val="000E3CE1"/>
    <w:pPr>
      <w:ind w:left="1920" w:hanging="240"/>
    </w:pPr>
  </w:style>
  <w:style w:type="paragraph" w:styleId="Index9">
    <w:name w:val="index 9"/>
    <w:basedOn w:val="Normal"/>
    <w:next w:val="Normal"/>
    <w:autoRedefine/>
    <w:uiPriority w:val="99"/>
    <w:semiHidden/>
    <w:unhideWhenUsed/>
    <w:rsid w:val="000E3CE1"/>
    <w:pPr>
      <w:ind w:left="2160" w:hanging="240"/>
    </w:pPr>
  </w:style>
  <w:style w:type="paragraph" w:styleId="IndexHeading">
    <w:name w:val="index heading"/>
    <w:basedOn w:val="Normal"/>
    <w:next w:val="Index1"/>
    <w:uiPriority w:val="99"/>
    <w:semiHidden/>
    <w:unhideWhenUsed/>
    <w:rsid w:val="000E3CE1"/>
    <w:rPr>
      <w:rFonts w:ascii="Cambria" w:hAnsi="Cambria" w:cs="Times New Roman"/>
      <w:b/>
      <w:bCs/>
    </w:rPr>
  </w:style>
  <w:style w:type="paragraph" w:styleId="IntenseQuote">
    <w:name w:val="Intense Quote"/>
    <w:basedOn w:val="Normal"/>
    <w:next w:val="Normal"/>
    <w:link w:val="IntenseQuoteChar"/>
    <w:uiPriority w:val="30"/>
    <w:qFormat/>
    <w:rsid w:val="000E3CE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0E3CE1"/>
    <w:rPr>
      <w:rFonts w:ascii="BLAGCK+TimesNewRoman" w:eastAsia="Times New Roman" w:hAnsi="BLAGCK+TimesNewRoman" w:cs="BLAGCK+TimesNewRoman"/>
      <w:b/>
      <w:bCs/>
      <w:i/>
      <w:iCs/>
      <w:color w:val="4F81BD"/>
      <w:sz w:val="24"/>
      <w:szCs w:val="24"/>
    </w:rPr>
  </w:style>
  <w:style w:type="paragraph" w:styleId="List">
    <w:name w:val="List"/>
    <w:basedOn w:val="Normal"/>
    <w:uiPriority w:val="99"/>
    <w:semiHidden/>
    <w:unhideWhenUsed/>
    <w:rsid w:val="000E3CE1"/>
    <w:pPr>
      <w:ind w:left="360" w:hanging="360"/>
      <w:contextualSpacing/>
    </w:pPr>
  </w:style>
  <w:style w:type="paragraph" w:styleId="List2">
    <w:name w:val="List 2"/>
    <w:basedOn w:val="Normal"/>
    <w:uiPriority w:val="99"/>
    <w:semiHidden/>
    <w:unhideWhenUsed/>
    <w:rsid w:val="000E3CE1"/>
    <w:pPr>
      <w:ind w:left="720" w:hanging="360"/>
      <w:contextualSpacing/>
    </w:pPr>
  </w:style>
  <w:style w:type="paragraph" w:styleId="List3">
    <w:name w:val="List 3"/>
    <w:basedOn w:val="Normal"/>
    <w:uiPriority w:val="99"/>
    <w:semiHidden/>
    <w:unhideWhenUsed/>
    <w:rsid w:val="000E3CE1"/>
    <w:pPr>
      <w:ind w:left="1080" w:hanging="360"/>
      <w:contextualSpacing/>
    </w:pPr>
  </w:style>
  <w:style w:type="paragraph" w:styleId="List4">
    <w:name w:val="List 4"/>
    <w:basedOn w:val="Normal"/>
    <w:uiPriority w:val="99"/>
    <w:semiHidden/>
    <w:unhideWhenUsed/>
    <w:rsid w:val="000E3CE1"/>
    <w:pPr>
      <w:ind w:left="1440" w:hanging="360"/>
      <w:contextualSpacing/>
    </w:pPr>
  </w:style>
  <w:style w:type="paragraph" w:styleId="List5">
    <w:name w:val="List 5"/>
    <w:basedOn w:val="Normal"/>
    <w:uiPriority w:val="99"/>
    <w:semiHidden/>
    <w:unhideWhenUsed/>
    <w:rsid w:val="000E3CE1"/>
    <w:pPr>
      <w:ind w:left="1800" w:hanging="360"/>
      <w:contextualSpacing/>
    </w:pPr>
  </w:style>
  <w:style w:type="paragraph" w:styleId="ListBullet">
    <w:name w:val="List Bullet"/>
    <w:basedOn w:val="Normal"/>
    <w:uiPriority w:val="99"/>
    <w:semiHidden/>
    <w:unhideWhenUsed/>
    <w:rsid w:val="000E3CE1"/>
    <w:pPr>
      <w:numPr>
        <w:numId w:val="3"/>
      </w:numPr>
      <w:contextualSpacing/>
    </w:pPr>
  </w:style>
  <w:style w:type="paragraph" w:styleId="ListBullet2">
    <w:name w:val="List Bullet 2"/>
    <w:basedOn w:val="Normal"/>
    <w:uiPriority w:val="99"/>
    <w:semiHidden/>
    <w:unhideWhenUsed/>
    <w:rsid w:val="000E3CE1"/>
    <w:pPr>
      <w:numPr>
        <w:numId w:val="4"/>
      </w:numPr>
      <w:contextualSpacing/>
    </w:pPr>
  </w:style>
  <w:style w:type="paragraph" w:styleId="ListBullet3">
    <w:name w:val="List Bullet 3"/>
    <w:basedOn w:val="Normal"/>
    <w:uiPriority w:val="99"/>
    <w:semiHidden/>
    <w:unhideWhenUsed/>
    <w:rsid w:val="000E3CE1"/>
    <w:pPr>
      <w:numPr>
        <w:numId w:val="5"/>
      </w:numPr>
      <w:contextualSpacing/>
    </w:pPr>
  </w:style>
  <w:style w:type="paragraph" w:styleId="ListBullet4">
    <w:name w:val="List Bullet 4"/>
    <w:basedOn w:val="Normal"/>
    <w:uiPriority w:val="99"/>
    <w:semiHidden/>
    <w:unhideWhenUsed/>
    <w:rsid w:val="000E3CE1"/>
    <w:pPr>
      <w:numPr>
        <w:numId w:val="6"/>
      </w:numPr>
      <w:contextualSpacing/>
    </w:pPr>
  </w:style>
  <w:style w:type="paragraph" w:styleId="ListBullet5">
    <w:name w:val="List Bullet 5"/>
    <w:basedOn w:val="Normal"/>
    <w:uiPriority w:val="99"/>
    <w:semiHidden/>
    <w:unhideWhenUsed/>
    <w:rsid w:val="000E3CE1"/>
    <w:pPr>
      <w:numPr>
        <w:numId w:val="7"/>
      </w:numPr>
      <w:contextualSpacing/>
    </w:pPr>
  </w:style>
  <w:style w:type="paragraph" w:styleId="ListContinue">
    <w:name w:val="List Continue"/>
    <w:basedOn w:val="Normal"/>
    <w:uiPriority w:val="99"/>
    <w:semiHidden/>
    <w:unhideWhenUsed/>
    <w:rsid w:val="000E3CE1"/>
    <w:pPr>
      <w:spacing w:after="120"/>
      <w:ind w:left="360"/>
      <w:contextualSpacing/>
    </w:pPr>
  </w:style>
  <w:style w:type="paragraph" w:styleId="ListContinue2">
    <w:name w:val="List Continue 2"/>
    <w:basedOn w:val="Normal"/>
    <w:uiPriority w:val="99"/>
    <w:semiHidden/>
    <w:unhideWhenUsed/>
    <w:rsid w:val="000E3CE1"/>
    <w:pPr>
      <w:spacing w:after="120"/>
      <w:ind w:left="720"/>
      <w:contextualSpacing/>
    </w:pPr>
  </w:style>
  <w:style w:type="paragraph" w:styleId="ListContinue3">
    <w:name w:val="List Continue 3"/>
    <w:basedOn w:val="Normal"/>
    <w:uiPriority w:val="99"/>
    <w:semiHidden/>
    <w:unhideWhenUsed/>
    <w:rsid w:val="000E3CE1"/>
    <w:pPr>
      <w:spacing w:after="120"/>
      <w:ind w:left="1080"/>
      <w:contextualSpacing/>
    </w:pPr>
  </w:style>
  <w:style w:type="paragraph" w:styleId="ListContinue4">
    <w:name w:val="List Continue 4"/>
    <w:basedOn w:val="Normal"/>
    <w:uiPriority w:val="99"/>
    <w:semiHidden/>
    <w:unhideWhenUsed/>
    <w:rsid w:val="000E3CE1"/>
    <w:pPr>
      <w:spacing w:after="120"/>
      <w:ind w:left="1440"/>
      <w:contextualSpacing/>
    </w:pPr>
  </w:style>
  <w:style w:type="paragraph" w:styleId="ListContinue5">
    <w:name w:val="List Continue 5"/>
    <w:basedOn w:val="Normal"/>
    <w:uiPriority w:val="99"/>
    <w:semiHidden/>
    <w:unhideWhenUsed/>
    <w:rsid w:val="000E3CE1"/>
    <w:pPr>
      <w:spacing w:after="120"/>
      <w:ind w:left="1800"/>
      <w:contextualSpacing/>
    </w:pPr>
  </w:style>
  <w:style w:type="paragraph" w:styleId="ListNumber">
    <w:name w:val="List Number"/>
    <w:basedOn w:val="Normal"/>
    <w:uiPriority w:val="99"/>
    <w:semiHidden/>
    <w:unhideWhenUsed/>
    <w:rsid w:val="000E3CE1"/>
    <w:pPr>
      <w:numPr>
        <w:numId w:val="8"/>
      </w:numPr>
      <w:contextualSpacing/>
    </w:pPr>
  </w:style>
  <w:style w:type="paragraph" w:styleId="ListNumber2">
    <w:name w:val="List Number 2"/>
    <w:basedOn w:val="Normal"/>
    <w:uiPriority w:val="99"/>
    <w:semiHidden/>
    <w:unhideWhenUsed/>
    <w:rsid w:val="000E3CE1"/>
    <w:pPr>
      <w:numPr>
        <w:numId w:val="9"/>
      </w:numPr>
      <w:contextualSpacing/>
    </w:pPr>
  </w:style>
  <w:style w:type="paragraph" w:styleId="ListNumber3">
    <w:name w:val="List Number 3"/>
    <w:basedOn w:val="Normal"/>
    <w:uiPriority w:val="99"/>
    <w:semiHidden/>
    <w:unhideWhenUsed/>
    <w:rsid w:val="000E3CE1"/>
    <w:pPr>
      <w:numPr>
        <w:numId w:val="10"/>
      </w:numPr>
      <w:contextualSpacing/>
    </w:pPr>
  </w:style>
  <w:style w:type="paragraph" w:styleId="ListNumber4">
    <w:name w:val="List Number 4"/>
    <w:basedOn w:val="Normal"/>
    <w:uiPriority w:val="99"/>
    <w:semiHidden/>
    <w:unhideWhenUsed/>
    <w:rsid w:val="000E3CE1"/>
    <w:pPr>
      <w:numPr>
        <w:numId w:val="11"/>
      </w:numPr>
      <w:contextualSpacing/>
    </w:pPr>
  </w:style>
  <w:style w:type="paragraph" w:styleId="ListNumber5">
    <w:name w:val="List Number 5"/>
    <w:basedOn w:val="Normal"/>
    <w:uiPriority w:val="99"/>
    <w:semiHidden/>
    <w:unhideWhenUsed/>
    <w:rsid w:val="000E3CE1"/>
    <w:pPr>
      <w:numPr>
        <w:numId w:val="12"/>
      </w:numPr>
      <w:contextualSpacing/>
    </w:pPr>
  </w:style>
  <w:style w:type="paragraph" w:styleId="ListParagraph">
    <w:name w:val="List Paragraph"/>
    <w:basedOn w:val="Normal"/>
    <w:uiPriority w:val="34"/>
    <w:qFormat/>
    <w:rsid w:val="000E3CE1"/>
    <w:pPr>
      <w:ind w:left="720"/>
    </w:pPr>
  </w:style>
  <w:style w:type="paragraph" w:styleId="MacroText">
    <w:name w:val="macro"/>
    <w:link w:val="MacroTextChar"/>
    <w:uiPriority w:val="99"/>
    <w:semiHidden/>
    <w:unhideWhenUsed/>
    <w:rsid w:val="000E3CE1"/>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eastAsia="Times New Roman" w:hAnsi="Courier New" w:cs="Courier New"/>
    </w:rPr>
  </w:style>
  <w:style w:type="character" w:customStyle="1" w:styleId="MacroTextChar">
    <w:name w:val="Macro Text Char"/>
    <w:basedOn w:val="DefaultParagraphFont"/>
    <w:link w:val="MacroText"/>
    <w:uiPriority w:val="99"/>
    <w:semiHidden/>
    <w:rsid w:val="000E3CE1"/>
    <w:rPr>
      <w:rFonts w:ascii="Courier New" w:eastAsia="Times New Roman" w:hAnsi="Courier New" w:cs="Courier New"/>
      <w:lang w:val="en-US" w:eastAsia="en-US" w:bidi="ar-SA"/>
    </w:rPr>
  </w:style>
  <w:style w:type="paragraph" w:styleId="MessageHeader">
    <w:name w:val="Message Header"/>
    <w:basedOn w:val="Normal"/>
    <w:link w:val="MessageHeaderChar"/>
    <w:uiPriority w:val="99"/>
    <w:semiHidden/>
    <w:unhideWhenUsed/>
    <w:rsid w:val="000E3CE1"/>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cs="Times New Roman"/>
    </w:rPr>
  </w:style>
  <w:style w:type="character" w:customStyle="1" w:styleId="MessageHeaderChar">
    <w:name w:val="Message Header Char"/>
    <w:basedOn w:val="DefaultParagraphFont"/>
    <w:link w:val="MessageHeader"/>
    <w:uiPriority w:val="99"/>
    <w:semiHidden/>
    <w:rsid w:val="000E3CE1"/>
    <w:rPr>
      <w:rFonts w:ascii="Cambria" w:eastAsia="Times New Roman" w:hAnsi="Cambria" w:cs="Times New Roman"/>
      <w:sz w:val="24"/>
      <w:szCs w:val="24"/>
      <w:shd w:val="pct20" w:color="auto" w:fill="auto"/>
    </w:rPr>
  </w:style>
  <w:style w:type="paragraph" w:styleId="NoSpacing">
    <w:name w:val="No Spacing"/>
    <w:uiPriority w:val="1"/>
    <w:qFormat/>
    <w:rsid w:val="000E3CE1"/>
    <w:pPr>
      <w:widowControl w:val="0"/>
      <w:autoSpaceDE w:val="0"/>
      <w:autoSpaceDN w:val="0"/>
      <w:adjustRightInd w:val="0"/>
    </w:pPr>
    <w:rPr>
      <w:rFonts w:ascii="BLAGCK+TimesNewRoman" w:eastAsia="Times New Roman" w:hAnsi="BLAGCK+TimesNewRoman" w:cs="BLAGCK+TimesNewRoman"/>
      <w:sz w:val="24"/>
      <w:szCs w:val="24"/>
    </w:rPr>
  </w:style>
  <w:style w:type="paragraph" w:styleId="NormalWeb">
    <w:name w:val="Normal (Web)"/>
    <w:basedOn w:val="Normal"/>
    <w:uiPriority w:val="99"/>
    <w:semiHidden/>
    <w:unhideWhenUsed/>
    <w:rsid w:val="000E3CE1"/>
    <w:rPr>
      <w:rFonts w:ascii="Times New Roman" w:hAnsi="Times New Roman" w:cs="Times New Roman"/>
    </w:rPr>
  </w:style>
  <w:style w:type="paragraph" w:styleId="NormalIndent">
    <w:name w:val="Normal Indent"/>
    <w:basedOn w:val="Normal"/>
    <w:uiPriority w:val="99"/>
    <w:semiHidden/>
    <w:unhideWhenUsed/>
    <w:rsid w:val="000E3CE1"/>
    <w:pPr>
      <w:ind w:left="720"/>
    </w:pPr>
  </w:style>
  <w:style w:type="paragraph" w:styleId="NoteHeading">
    <w:name w:val="Note Heading"/>
    <w:basedOn w:val="Normal"/>
    <w:next w:val="Normal"/>
    <w:link w:val="NoteHeadingChar"/>
    <w:uiPriority w:val="99"/>
    <w:semiHidden/>
    <w:unhideWhenUsed/>
    <w:rsid w:val="000E3CE1"/>
  </w:style>
  <w:style w:type="character" w:customStyle="1" w:styleId="NoteHeadingChar">
    <w:name w:val="Note Heading Char"/>
    <w:basedOn w:val="DefaultParagraphFont"/>
    <w:link w:val="NoteHeading"/>
    <w:uiPriority w:val="99"/>
    <w:semiHidden/>
    <w:rsid w:val="000E3CE1"/>
    <w:rPr>
      <w:rFonts w:ascii="BLAGCK+TimesNewRoman" w:eastAsia="Times New Roman" w:hAnsi="BLAGCK+TimesNewRoman" w:cs="BLAGCK+TimesNewRoman"/>
      <w:sz w:val="24"/>
      <w:szCs w:val="24"/>
    </w:rPr>
  </w:style>
  <w:style w:type="paragraph" w:styleId="PlainText">
    <w:name w:val="Plain Text"/>
    <w:basedOn w:val="Normal"/>
    <w:link w:val="PlainTextChar"/>
    <w:uiPriority w:val="99"/>
    <w:semiHidden/>
    <w:unhideWhenUsed/>
    <w:rsid w:val="000E3CE1"/>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0E3CE1"/>
    <w:rPr>
      <w:rFonts w:ascii="Courier New" w:eastAsia="Times New Roman" w:hAnsi="Courier New" w:cs="Courier New"/>
    </w:rPr>
  </w:style>
  <w:style w:type="paragraph" w:styleId="Quote">
    <w:name w:val="Quote"/>
    <w:basedOn w:val="Normal"/>
    <w:next w:val="Normal"/>
    <w:link w:val="QuoteChar"/>
    <w:uiPriority w:val="29"/>
    <w:qFormat/>
    <w:rsid w:val="000E3CE1"/>
    <w:rPr>
      <w:i/>
      <w:iCs/>
      <w:color w:val="000000"/>
    </w:rPr>
  </w:style>
  <w:style w:type="character" w:customStyle="1" w:styleId="QuoteChar">
    <w:name w:val="Quote Char"/>
    <w:basedOn w:val="DefaultParagraphFont"/>
    <w:link w:val="Quote"/>
    <w:uiPriority w:val="29"/>
    <w:rsid w:val="000E3CE1"/>
    <w:rPr>
      <w:rFonts w:ascii="BLAGCK+TimesNewRoman" w:eastAsia="Times New Roman" w:hAnsi="BLAGCK+TimesNewRoman" w:cs="BLAGCK+TimesNewRoman"/>
      <w:i/>
      <w:iCs/>
      <w:color w:val="000000"/>
      <w:sz w:val="24"/>
      <w:szCs w:val="24"/>
    </w:rPr>
  </w:style>
  <w:style w:type="paragraph" w:styleId="Salutation">
    <w:name w:val="Salutation"/>
    <w:basedOn w:val="Normal"/>
    <w:next w:val="Normal"/>
    <w:link w:val="SalutationChar"/>
    <w:uiPriority w:val="99"/>
    <w:semiHidden/>
    <w:unhideWhenUsed/>
    <w:rsid w:val="000E3CE1"/>
  </w:style>
  <w:style w:type="character" w:customStyle="1" w:styleId="SalutationChar">
    <w:name w:val="Salutation Char"/>
    <w:basedOn w:val="DefaultParagraphFont"/>
    <w:link w:val="Salutation"/>
    <w:uiPriority w:val="99"/>
    <w:semiHidden/>
    <w:rsid w:val="000E3CE1"/>
    <w:rPr>
      <w:rFonts w:ascii="BLAGCK+TimesNewRoman" w:eastAsia="Times New Roman" w:hAnsi="BLAGCK+TimesNewRoman" w:cs="BLAGCK+TimesNewRoman"/>
      <w:sz w:val="24"/>
      <w:szCs w:val="24"/>
    </w:rPr>
  </w:style>
  <w:style w:type="paragraph" w:styleId="Signature">
    <w:name w:val="Signature"/>
    <w:basedOn w:val="Normal"/>
    <w:link w:val="SignatureChar"/>
    <w:uiPriority w:val="99"/>
    <w:semiHidden/>
    <w:unhideWhenUsed/>
    <w:rsid w:val="000E3CE1"/>
    <w:pPr>
      <w:ind w:left="4320"/>
    </w:pPr>
  </w:style>
  <w:style w:type="character" w:customStyle="1" w:styleId="SignatureChar">
    <w:name w:val="Signature Char"/>
    <w:basedOn w:val="DefaultParagraphFont"/>
    <w:link w:val="Signature"/>
    <w:uiPriority w:val="99"/>
    <w:semiHidden/>
    <w:rsid w:val="000E3CE1"/>
    <w:rPr>
      <w:rFonts w:ascii="BLAGCK+TimesNewRoman" w:eastAsia="Times New Roman" w:hAnsi="BLAGCK+TimesNewRoman" w:cs="BLAGCK+TimesNewRoman"/>
      <w:sz w:val="24"/>
      <w:szCs w:val="24"/>
    </w:rPr>
  </w:style>
  <w:style w:type="paragraph" w:styleId="Subtitle">
    <w:name w:val="Subtitle"/>
    <w:basedOn w:val="Normal"/>
    <w:next w:val="Normal"/>
    <w:link w:val="SubtitleChar"/>
    <w:uiPriority w:val="11"/>
    <w:qFormat/>
    <w:rsid w:val="000E3CE1"/>
    <w:pPr>
      <w:spacing w:after="60"/>
      <w:jc w:val="center"/>
      <w:outlineLvl w:val="1"/>
    </w:pPr>
    <w:rPr>
      <w:rFonts w:ascii="Cambria" w:hAnsi="Cambria" w:cs="Times New Roman"/>
    </w:rPr>
  </w:style>
  <w:style w:type="character" w:customStyle="1" w:styleId="SubtitleChar">
    <w:name w:val="Subtitle Char"/>
    <w:basedOn w:val="DefaultParagraphFont"/>
    <w:link w:val="Subtitle"/>
    <w:uiPriority w:val="11"/>
    <w:rsid w:val="000E3CE1"/>
    <w:rPr>
      <w:rFonts w:ascii="Cambria" w:eastAsia="Times New Roman" w:hAnsi="Cambria" w:cs="Times New Roman"/>
      <w:sz w:val="24"/>
      <w:szCs w:val="24"/>
    </w:rPr>
  </w:style>
  <w:style w:type="paragraph" w:styleId="TableofAuthorities">
    <w:name w:val="table of authorities"/>
    <w:basedOn w:val="Normal"/>
    <w:next w:val="Normal"/>
    <w:uiPriority w:val="99"/>
    <w:semiHidden/>
    <w:unhideWhenUsed/>
    <w:rsid w:val="000E3CE1"/>
    <w:pPr>
      <w:ind w:left="240" w:hanging="240"/>
    </w:pPr>
  </w:style>
  <w:style w:type="paragraph" w:styleId="TableofFigures">
    <w:name w:val="table of figures"/>
    <w:basedOn w:val="Normal"/>
    <w:next w:val="Normal"/>
    <w:uiPriority w:val="99"/>
    <w:semiHidden/>
    <w:unhideWhenUsed/>
    <w:rsid w:val="000E3CE1"/>
  </w:style>
  <w:style w:type="paragraph" w:styleId="Title">
    <w:name w:val="Title"/>
    <w:basedOn w:val="Normal"/>
    <w:next w:val="Normal"/>
    <w:link w:val="TitleChar"/>
    <w:uiPriority w:val="10"/>
    <w:qFormat/>
    <w:rsid w:val="000E3CE1"/>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uiPriority w:val="10"/>
    <w:rsid w:val="000E3CE1"/>
    <w:rPr>
      <w:rFonts w:ascii="Cambria" w:eastAsia="Times New Roman" w:hAnsi="Cambria" w:cs="Times New Roman"/>
      <w:b/>
      <w:bCs/>
      <w:kern w:val="28"/>
      <w:sz w:val="32"/>
      <w:szCs w:val="32"/>
    </w:rPr>
  </w:style>
  <w:style w:type="paragraph" w:styleId="TOAHeading">
    <w:name w:val="toa heading"/>
    <w:basedOn w:val="Normal"/>
    <w:next w:val="Normal"/>
    <w:uiPriority w:val="99"/>
    <w:semiHidden/>
    <w:unhideWhenUsed/>
    <w:rsid w:val="000E3CE1"/>
    <w:pPr>
      <w:spacing w:before="120"/>
    </w:pPr>
    <w:rPr>
      <w:rFonts w:ascii="Cambria" w:hAnsi="Cambria" w:cs="Times New Roman"/>
      <w:b/>
      <w:bCs/>
    </w:rPr>
  </w:style>
  <w:style w:type="paragraph" w:styleId="TOC1">
    <w:name w:val="toc 1"/>
    <w:basedOn w:val="Normal"/>
    <w:next w:val="Normal"/>
    <w:autoRedefine/>
    <w:uiPriority w:val="39"/>
    <w:semiHidden/>
    <w:unhideWhenUsed/>
    <w:rsid w:val="000E3CE1"/>
  </w:style>
  <w:style w:type="paragraph" w:styleId="TOC2">
    <w:name w:val="toc 2"/>
    <w:basedOn w:val="Normal"/>
    <w:next w:val="Normal"/>
    <w:autoRedefine/>
    <w:uiPriority w:val="39"/>
    <w:semiHidden/>
    <w:unhideWhenUsed/>
    <w:rsid w:val="000E3CE1"/>
    <w:pPr>
      <w:ind w:left="240"/>
    </w:pPr>
  </w:style>
  <w:style w:type="paragraph" w:styleId="TOC3">
    <w:name w:val="toc 3"/>
    <w:basedOn w:val="Normal"/>
    <w:next w:val="Normal"/>
    <w:autoRedefine/>
    <w:uiPriority w:val="39"/>
    <w:semiHidden/>
    <w:unhideWhenUsed/>
    <w:rsid w:val="000E3CE1"/>
    <w:pPr>
      <w:ind w:left="480"/>
    </w:pPr>
  </w:style>
  <w:style w:type="paragraph" w:styleId="TOC4">
    <w:name w:val="toc 4"/>
    <w:basedOn w:val="Normal"/>
    <w:next w:val="Normal"/>
    <w:autoRedefine/>
    <w:uiPriority w:val="39"/>
    <w:semiHidden/>
    <w:unhideWhenUsed/>
    <w:rsid w:val="000E3CE1"/>
    <w:pPr>
      <w:ind w:left="720"/>
    </w:pPr>
  </w:style>
  <w:style w:type="paragraph" w:styleId="TOC5">
    <w:name w:val="toc 5"/>
    <w:basedOn w:val="Normal"/>
    <w:next w:val="Normal"/>
    <w:autoRedefine/>
    <w:uiPriority w:val="39"/>
    <w:semiHidden/>
    <w:unhideWhenUsed/>
    <w:rsid w:val="000E3CE1"/>
    <w:pPr>
      <w:ind w:left="960"/>
    </w:pPr>
  </w:style>
  <w:style w:type="paragraph" w:styleId="TOC6">
    <w:name w:val="toc 6"/>
    <w:basedOn w:val="Normal"/>
    <w:next w:val="Normal"/>
    <w:autoRedefine/>
    <w:uiPriority w:val="39"/>
    <w:semiHidden/>
    <w:unhideWhenUsed/>
    <w:rsid w:val="000E3CE1"/>
    <w:pPr>
      <w:ind w:left="1200"/>
    </w:pPr>
  </w:style>
  <w:style w:type="paragraph" w:styleId="TOC7">
    <w:name w:val="toc 7"/>
    <w:basedOn w:val="Normal"/>
    <w:next w:val="Normal"/>
    <w:autoRedefine/>
    <w:uiPriority w:val="39"/>
    <w:semiHidden/>
    <w:unhideWhenUsed/>
    <w:rsid w:val="000E3CE1"/>
    <w:pPr>
      <w:ind w:left="1440"/>
    </w:pPr>
  </w:style>
  <w:style w:type="paragraph" w:styleId="TOC8">
    <w:name w:val="toc 8"/>
    <w:basedOn w:val="Normal"/>
    <w:next w:val="Normal"/>
    <w:autoRedefine/>
    <w:uiPriority w:val="39"/>
    <w:semiHidden/>
    <w:unhideWhenUsed/>
    <w:rsid w:val="000E3CE1"/>
    <w:pPr>
      <w:ind w:left="1680"/>
    </w:pPr>
  </w:style>
  <w:style w:type="paragraph" w:styleId="TOC9">
    <w:name w:val="toc 9"/>
    <w:basedOn w:val="Normal"/>
    <w:next w:val="Normal"/>
    <w:autoRedefine/>
    <w:uiPriority w:val="39"/>
    <w:semiHidden/>
    <w:unhideWhenUsed/>
    <w:rsid w:val="000E3CE1"/>
    <w:pPr>
      <w:ind w:left="1920"/>
    </w:pPr>
  </w:style>
  <w:style w:type="paragraph" w:styleId="TOCHeading">
    <w:name w:val="TOC Heading"/>
    <w:basedOn w:val="Heading1"/>
    <w:next w:val="Normal"/>
    <w:uiPriority w:val="39"/>
    <w:qFormat/>
    <w:rsid w:val="000E3CE1"/>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next w:val="Default"/>
    <w:qFormat/>
    <w:rsid w:val="00185AE4"/>
    <w:pPr>
      <w:widowControl w:val="0"/>
      <w:autoSpaceDE w:val="0"/>
      <w:autoSpaceDN w:val="0"/>
      <w:adjustRightInd w:val="0"/>
    </w:pPr>
    <w:rPr>
      <w:rFonts w:ascii="BLAGCK+TimesNewRoman" w:eastAsia="Times New Roman" w:hAnsi="BLAGCK+TimesNewRoman" w:cs="BLAGCK+TimesNewRoman"/>
      <w:sz w:val="24"/>
      <w:szCs w:val="24"/>
    </w:rPr>
  </w:style>
  <w:style w:type="paragraph" w:styleId="Heading1">
    <w:name w:val="heading 1"/>
    <w:basedOn w:val="Normal"/>
    <w:next w:val="Normal"/>
    <w:link w:val="Heading1Char"/>
    <w:uiPriority w:val="9"/>
    <w:qFormat/>
    <w:rsid w:val="000E3CE1"/>
    <w:pPr>
      <w:keepNext/>
      <w:spacing w:before="240" w:after="60"/>
      <w:outlineLvl w:val="0"/>
    </w:pPr>
    <w:rPr>
      <w:rFonts w:ascii="Cambria" w:hAnsi="Cambria" w:cs="Times New Roman"/>
      <w:b/>
      <w:bCs/>
      <w:kern w:val="32"/>
      <w:sz w:val="32"/>
      <w:szCs w:val="32"/>
    </w:rPr>
  </w:style>
  <w:style w:type="paragraph" w:styleId="Heading2">
    <w:name w:val="heading 2"/>
    <w:basedOn w:val="Default"/>
    <w:next w:val="Default"/>
    <w:link w:val="Heading2Char"/>
    <w:uiPriority w:val="99"/>
    <w:qFormat/>
    <w:rsid w:val="00185AE4"/>
    <w:pPr>
      <w:outlineLvl w:val="1"/>
    </w:pPr>
    <w:rPr>
      <w:color w:val="auto"/>
    </w:rPr>
  </w:style>
  <w:style w:type="paragraph" w:styleId="Heading3">
    <w:name w:val="heading 3"/>
    <w:basedOn w:val="Default"/>
    <w:next w:val="Default"/>
    <w:link w:val="Heading3Char"/>
    <w:uiPriority w:val="99"/>
    <w:qFormat/>
    <w:rsid w:val="00185AE4"/>
    <w:pPr>
      <w:outlineLvl w:val="2"/>
    </w:pPr>
    <w:rPr>
      <w:color w:val="auto"/>
    </w:rPr>
  </w:style>
  <w:style w:type="paragraph" w:styleId="Heading4">
    <w:name w:val="heading 4"/>
    <w:basedOn w:val="Normal"/>
    <w:next w:val="Normal"/>
    <w:link w:val="Heading4Char"/>
    <w:uiPriority w:val="9"/>
    <w:qFormat/>
    <w:rsid w:val="000E3CE1"/>
    <w:pPr>
      <w:keepNext/>
      <w:spacing w:before="240" w:after="60"/>
      <w:outlineLvl w:val="3"/>
    </w:pPr>
    <w:rPr>
      <w:rFonts w:ascii="Calibri" w:hAnsi="Calibri" w:cs="Times New Roman"/>
      <w:b/>
      <w:bCs/>
      <w:sz w:val="28"/>
      <w:szCs w:val="28"/>
    </w:rPr>
  </w:style>
  <w:style w:type="paragraph" w:styleId="Heading5">
    <w:name w:val="heading 5"/>
    <w:basedOn w:val="Normal"/>
    <w:next w:val="Normal"/>
    <w:link w:val="Heading5Char"/>
    <w:uiPriority w:val="9"/>
    <w:qFormat/>
    <w:rsid w:val="000E3CE1"/>
    <w:pPr>
      <w:spacing w:before="240" w:after="60"/>
      <w:outlineLvl w:val="4"/>
    </w:pPr>
    <w:rPr>
      <w:rFonts w:ascii="Calibri" w:hAnsi="Calibri" w:cs="Times New Roman"/>
      <w:b/>
      <w:bCs/>
      <w:i/>
      <w:iCs/>
      <w:sz w:val="26"/>
      <w:szCs w:val="26"/>
    </w:rPr>
  </w:style>
  <w:style w:type="paragraph" w:styleId="Heading6">
    <w:name w:val="heading 6"/>
    <w:basedOn w:val="Normal"/>
    <w:next w:val="Normal"/>
    <w:link w:val="Heading6Char"/>
    <w:uiPriority w:val="9"/>
    <w:qFormat/>
    <w:rsid w:val="000E3CE1"/>
    <w:pPr>
      <w:spacing w:before="240" w:after="60"/>
      <w:outlineLvl w:val="5"/>
    </w:pPr>
    <w:rPr>
      <w:rFonts w:ascii="Calibri" w:hAnsi="Calibri" w:cs="Times New Roman"/>
      <w:b/>
      <w:bCs/>
      <w:sz w:val="22"/>
      <w:szCs w:val="22"/>
    </w:rPr>
  </w:style>
  <w:style w:type="paragraph" w:styleId="Heading7">
    <w:name w:val="heading 7"/>
    <w:basedOn w:val="Normal"/>
    <w:next w:val="Normal"/>
    <w:link w:val="Heading7Char"/>
    <w:uiPriority w:val="9"/>
    <w:qFormat/>
    <w:rsid w:val="000E3CE1"/>
    <w:pPr>
      <w:spacing w:before="240" w:after="60"/>
      <w:outlineLvl w:val="6"/>
    </w:pPr>
    <w:rPr>
      <w:rFonts w:ascii="Calibri" w:hAnsi="Calibri" w:cs="Times New Roman"/>
    </w:rPr>
  </w:style>
  <w:style w:type="paragraph" w:styleId="Heading8">
    <w:name w:val="heading 8"/>
    <w:basedOn w:val="Normal"/>
    <w:next w:val="Normal"/>
    <w:link w:val="Heading8Char"/>
    <w:uiPriority w:val="9"/>
    <w:qFormat/>
    <w:rsid w:val="000E3CE1"/>
    <w:pPr>
      <w:spacing w:before="240" w:after="60"/>
      <w:outlineLvl w:val="7"/>
    </w:pPr>
    <w:rPr>
      <w:rFonts w:ascii="Calibri" w:hAnsi="Calibri" w:cs="Times New Roman"/>
      <w:i/>
      <w:iCs/>
    </w:rPr>
  </w:style>
  <w:style w:type="paragraph" w:styleId="Heading9">
    <w:name w:val="heading 9"/>
    <w:basedOn w:val="Normal"/>
    <w:next w:val="Normal"/>
    <w:link w:val="Heading9Char"/>
    <w:uiPriority w:val="9"/>
    <w:qFormat/>
    <w:rsid w:val="000E3CE1"/>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85AE4"/>
    <w:rPr>
      <w:rFonts w:ascii="BLAGCK+TimesNewRoman" w:eastAsia="Times New Roman" w:hAnsi="BLAGCK+TimesNewRoman" w:cs="BLAGCK+TimesNewRoman"/>
      <w:sz w:val="24"/>
      <w:szCs w:val="24"/>
    </w:rPr>
  </w:style>
  <w:style w:type="character" w:customStyle="1" w:styleId="Heading3Char">
    <w:name w:val="Heading 3 Char"/>
    <w:basedOn w:val="DefaultParagraphFont"/>
    <w:link w:val="Heading3"/>
    <w:uiPriority w:val="99"/>
    <w:rsid w:val="00185AE4"/>
    <w:rPr>
      <w:rFonts w:ascii="BLAGCK+TimesNewRoman" w:eastAsia="Times New Roman" w:hAnsi="BLAGCK+TimesNewRoman" w:cs="BLAGCK+TimesNewRoman"/>
      <w:sz w:val="24"/>
      <w:szCs w:val="24"/>
    </w:rPr>
  </w:style>
  <w:style w:type="paragraph" w:customStyle="1" w:styleId="Default">
    <w:name w:val="Default"/>
    <w:uiPriority w:val="99"/>
    <w:rsid w:val="00185AE4"/>
    <w:pPr>
      <w:widowControl w:val="0"/>
      <w:autoSpaceDE w:val="0"/>
      <w:autoSpaceDN w:val="0"/>
      <w:adjustRightInd w:val="0"/>
    </w:pPr>
    <w:rPr>
      <w:rFonts w:ascii="BLAGCK+TimesNewRoman" w:eastAsia="Times New Roman" w:hAnsi="BLAGCK+TimesNewRoman" w:cs="BLAGCK+TimesNewRoman"/>
      <w:color w:val="000000"/>
      <w:sz w:val="24"/>
      <w:szCs w:val="24"/>
    </w:rPr>
  </w:style>
  <w:style w:type="paragraph" w:styleId="BodyText3">
    <w:name w:val="Body Text 3"/>
    <w:basedOn w:val="Default"/>
    <w:next w:val="Default"/>
    <w:link w:val="BodyText3Char"/>
    <w:uiPriority w:val="99"/>
    <w:rsid w:val="00185AE4"/>
    <w:rPr>
      <w:color w:val="auto"/>
    </w:rPr>
  </w:style>
  <w:style w:type="character" w:customStyle="1" w:styleId="BodyText3Char">
    <w:name w:val="Body Text 3 Char"/>
    <w:basedOn w:val="DefaultParagraphFont"/>
    <w:link w:val="BodyText3"/>
    <w:uiPriority w:val="99"/>
    <w:rsid w:val="00185AE4"/>
    <w:rPr>
      <w:rFonts w:ascii="BLAGCK+TimesNewRoman" w:eastAsia="Times New Roman" w:hAnsi="BLAGCK+TimesNewRoman" w:cs="BLAGCK+TimesNewRoman"/>
      <w:sz w:val="24"/>
      <w:szCs w:val="24"/>
    </w:rPr>
  </w:style>
  <w:style w:type="paragraph" w:styleId="Footer">
    <w:name w:val="footer"/>
    <w:basedOn w:val="Default"/>
    <w:next w:val="Default"/>
    <w:link w:val="FooterChar"/>
    <w:uiPriority w:val="99"/>
    <w:rsid w:val="00185AE4"/>
    <w:rPr>
      <w:color w:val="auto"/>
    </w:rPr>
  </w:style>
  <w:style w:type="character" w:customStyle="1" w:styleId="FooterChar">
    <w:name w:val="Footer Char"/>
    <w:basedOn w:val="DefaultParagraphFont"/>
    <w:link w:val="Footer"/>
    <w:uiPriority w:val="99"/>
    <w:rsid w:val="00185AE4"/>
    <w:rPr>
      <w:rFonts w:ascii="BLAGCK+TimesNewRoman" w:eastAsia="Times New Roman" w:hAnsi="BLAGCK+TimesNewRoman" w:cs="BLAGCK+TimesNewRoman"/>
      <w:sz w:val="24"/>
      <w:szCs w:val="24"/>
    </w:rPr>
  </w:style>
  <w:style w:type="paragraph" w:styleId="Header">
    <w:name w:val="header"/>
    <w:basedOn w:val="Normal"/>
    <w:link w:val="HeaderChar"/>
    <w:uiPriority w:val="99"/>
    <w:unhideWhenUsed/>
    <w:rsid w:val="00AF4D7A"/>
    <w:pPr>
      <w:tabs>
        <w:tab w:val="center" w:pos="4680"/>
        <w:tab w:val="right" w:pos="9360"/>
      </w:tabs>
    </w:pPr>
  </w:style>
  <w:style w:type="character" w:customStyle="1" w:styleId="HeaderChar">
    <w:name w:val="Header Char"/>
    <w:basedOn w:val="DefaultParagraphFont"/>
    <w:link w:val="Header"/>
    <w:uiPriority w:val="99"/>
    <w:rsid w:val="00AF4D7A"/>
    <w:rPr>
      <w:rFonts w:ascii="BLAGCK+TimesNewRoman" w:eastAsia="Times New Roman" w:hAnsi="BLAGCK+TimesNewRoman" w:cs="BLAGCK+TimesNewRoman"/>
      <w:sz w:val="24"/>
      <w:szCs w:val="24"/>
    </w:rPr>
  </w:style>
  <w:style w:type="character" w:styleId="FollowedHyperlink">
    <w:name w:val="FollowedHyperlink"/>
    <w:basedOn w:val="DefaultParagraphFont"/>
    <w:uiPriority w:val="99"/>
    <w:semiHidden/>
    <w:unhideWhenUsed/>
    <w:rsid w:val="00CC7DD9"/>
    <w:rPr>
      <w:color w:val="0000FF"/>
      <w:u w:val="single"/>
    </w:rPr>
  </w:style>
  <w:style w:type="paragraph" w:styleId="BalloonText">
    <w:name w:val="Balloon Text"/>
    <w:basedOn w:val="Normal"/>
    <w:link w:val="BalloonTextChar"/>
    <w:uiPriority w:val="99"/>
    <w:semiHidden/>
    <w:unhideWhenUsed/>
    <w:rsid w:val="000E3CE1"/>
    <w:rPr>
      <w:rFonts w:ascii="Tahoma" w:hAnsi="Tahoma" w:cs="Tahoma"/>
      <w:sz w:val="16"/>
      <w:szCs w:val="16"/>
    </w:rPr>
  </w:style>
  <w:style w:type="character" w:customStyle="1" w:styleId="BalloonTextChar">
    <w:name w:val="Balloon Text Char"/>
    <w:basedOn w:val="DefaultParagraphFont"/>
    <w:link w:val="BalloonText"/>
    <w:uiPriority w:val="99"/>
    <w:semiHidden/>
    <w:rsid w:val="000E3CE1"/>
    <w:rPr>
      <w:rFonts w:ascii="Tahoma" w:eastAsia="Times New Roman" w:hAnsi="Tahoma" w:cs="Tahoma"/>
      <w:sz w:val="16"/>
      <w:szCs w:val="16"/>
    </w:rPr>
  </w:style>
  <w:style w:type="paragraph" w:styleId="Bibliography">
    <w:name w:val="Bibliography"/>
    <w:basedOn w:val="Normal"/>
    <w:next w:val="Normal"/>
    <w:uiPriority w:val="37"/>
    <w:semiHidden/>
    <w:unhideWhenUsed/>
    <w:rsid w:val="000E3CE1"/>
  </w:style>
  <w:style w:type="paragraph" w:styleId="BlockText">
    <w:name w:val="Block Text"/>
    <w:basedOn w:val="Normal"/>
    <w:uiPriority w:val="99"/>
    <w:semiHidden/>
    <w:unhideWhenUsed/>
    <w:rsid w:val="000E3CE1"/>
    <w:pPr>
      <w:spacing w:after="120"/>
      <w:ind w:left="1440" w:right="1440"/>
    </w:pPr>
  </w:style>
  <w:style w:type="paragraph" w:styleId="BodyText">
    <w:name w:val="Body Text"/>
    <w:basedOn w:val="Normal"/>
    <w:link w:val="BodyTextChar"/>
    <w:uiPriority w:val="99"/>
    <w:semiHidden/>
    <w:unhideWhenUsed/>
    <w:rsid w:val="000E3CE1"/>
    <w:pPr>
      <w:spacing w:after="120"/>
    </w:pPr>
  </w:style>
  <w:style w:type="character" w:customStyle="1" w:styleId="BodyTextChar">
    <w:name w:val="Body Text Char"/>
    <w:basedOn w:val="DefaultParagraphFont"/>
    <w:link w:val="BodyText"/>
    <w:uiPriority w:val="99"/>
    <w:semiHidden/>
    <w:rsid w:val="000E3CE1"/>
    <w:rPr>
      <w:rFonts w:ascii="BLAGCK+TimesNewRoman" w:eastAsia="Times New Roman" w:hAnsi="BLAGCK+TimesNewRoman" w:cs="BLAGCK+TimesNewRoman"/>
      <w:sz w:val="24"/>
      <w:szCs w:val="24"/>
    </w:rPr>
  </w:style>
  <w:style w:type="paragraph" w:styleId="BodyText2">
    <w:name w:val="Body Text 2"/>
    <w:basedOn w:val="Normal"/>
    <w:link w:val="BodyText2Char"/>
    <w:uiPriority w:val="99"/>
    <w:semiHidden/>
    <w:unhideWhenUsed/>
    <w:rsid w:val="000E3CE1"/>
    <w:pPr>
      <w:spacing w:after="120" w:line="480" w:lineRule="auto"/>
    </w:pPr>
  </w:style>
  <w:style w:type="character" w:customStyle="1" w:styleId="BodyText2Char">
    <w:name w:val="Body Text 2 Char"/>
    <w:basedOn w:val="DefaultParagraphFont"/>
    <w:link w:val="BodyText2"/>
    <w:uiPriority w:val="99"/>
    <w:semiHidden/>
    <w:rsid w:val="000E3CE1"/>
    <w:rPr>
      <w:rFonts w:ascii="BLAGCK+TimesNewRoman" w:eastAsia="Times New Roman" w:hAnsi="BLAGCK+TimesNewRoman" w:cs="BLAGCK+TimesNewRoman"/>
      <w:sz w:val="24"/>
      <w:szCs w:val="24"/>
    </w:rPr>
  </w:style>
  <w:style w:type="paragraph" w:styleId="BodyTextFirstIndent">
    <w:name w:val="Body Text First Indent"/>
    <w:basedOn w:val="BodyText"/>
    <w:link w:val="BodyTextFirstIndentChar"/>
    <w:uiPriority w:val="99"/>
    <w:semiHidden/>
    <w:unhideWhenUsed/>
    <w:rsid w:val="000E3CE1"/>
    <w:pPr>
      <w:ind w:firstLine="210"/>
    </w:pPr>
  </w:style>
  <w:style w:type="character" w:customStyle="1" w:styleId="BodyTextFirstIndentChar">
    <w:name w:val="Body Text First Indent Char"/>
    <w:basedOn w:val="BodyTextChar"/>
    <w:link w:val="BodyTextFirstIndent"/>
    <w:uiPriority w:val="99"/>
    <w:semiHidden/>
    <w:rsid w:val="000E3CE1"/>
    <w:rPr>
      <w:rFonts w:ascii="BLAGCK+TimesNewRoman" w:eastAsia="Times New Roman" w:hAnsi="BLAGCK+TimesNewRoman" w:cs="BLAGCK+TimesNewRoman"/>
      <w:sz w:val="24"/>
      <w:szCs w:val="24"/>
    </w:rPr>
  </w:style>
  <w:style w:type="paragraph" w:styleId="BodyTextIndent">
    <w:name w:val="Body Text Indent"/>
    <w:basedOn w:val="Normal"/>
    <w:link w:val="BodyTextIndentChar"/>
    <w:uiPriority w:val="99"/>
    <w:semiHidden/>
    <w:unhideWhenUsed/>
    <w:rsid w:val="000E3CE1"/>
    <w:pPr>
      <w:spacing w:after="120"/>
      <w:ind w:left="360"/>
    </w:pPr>
  </w:style>
  <w:style w:type="character" w:customStyle="1" w:styleId="BodyTextIndentChar">
    <w:name w:val="Body Text Indent Char"/>
    <w:basedOn w:val="DefaultParagraphFont"/>
    <w:link w:val="BodyTextIndent"/>
    <w:uiPriority w:val="99"/>
    <w:semiHidden/>
    <w:rsid w:val="000E3CE1"/>
    <w:rPr>
      <w:rFonts w:ascii="BLAGCK+TimesNewRoman" w:eastAsia="Times New Roman" w:hAnsi="BLAGCK+TimesNewRoman" w:cs="BLAGCK+TimesNewRoman"/>
      <w:sz w:val="24"/>
      <w:szCs w:val="24"/>
    </w:rPr>
  </w:style>
  <w:style w:type="paragraph" w:styleId="BodyTextFirstIndent2">
    <w:name w:val="Body Text First Indent 2"/>
    <w:basedOn w:val="BodyTextIndent"/>
    <w:link w:val="BodyTextFirstIndent2Char"/>
    <w:uiPriority w:val="99"/>
    <w:semiHidden/>
    <w:unhideWhenUsed/>
    <w:rsid w:val="000E3CE1"/>
    <w:pPr>
      <w:ind w:firstLine="210"/>
    </w:pPr>
  </w:style>
  <w:style w:type="character" w:customStyle="1" w:styleId="BodyTextFirstIndent2Char">
    <w:name w:val="Body Text First Indent 2 Char"/>
    <w:basedOn w:val="BodyTextIndentChar"/>
    <w:link w:val="BodyTextFirstIndent2"/>
    <w:uiPriority w:val="99"/>
    <w:semiHidden/>
    <w:rsid w:val="000E3CE1"/>
    <w:rPr>
      <w:rFonts w:ascii="BLAGCK+TimesNewRoman" w:eastAsia="Times New Roman" w:hAnsi="BLAGCK+TimesNewRoman" w:cs="BLAGCK+TimesNewRoman"/>
      <w:sz w:val="24"/>
      <w:szCs w:val="24"/>
    </w:rPr>
  </w:style>
  <w:style w:type="paragraph" w:styleId="BodyTextIndent2">
    <w:name w:val="Body Text Indent 2"/>
    <w:basedOn w:val="Normal"/>
    <w:link w:val="BodyTextIndent2Char"/>
    <w:uiPriority w:val="99"/>
    <w:semiHidden/>
    <w:unhideWhenUsed/>
    <w:rsid w:val="000E3CE1"/>
    <w:pPr>
      <w:spacing w:after="120" w:line="480" w:lineRule="auto"/>
      <w:ind w:left="360"/>
    </w:pPr>
  </w:style>
  <w:style w:type="character" w:customStyle="1" w:styleId="BodyTextIndent2Char">
    <w:name w:val="Body Text Indent 2 Char"/>
    <w:basedOn w:val="DefaultParagraphFont"/>
    <w:link w:val="BodyTextIndent2"/>
    <w:uiPriority w:val="99"/>
    <w:semiHidden/>
    <w:rsid w:val="000E3CE1"/>
    <w:rPr>
      <w:rFonts w:ascii="BLAGCK+TimesNewRoman" w:eastAsia="Times New Roman" w:hAnsi="BLAGCK+TimesNewRoman" w:cs="BLAGCK+TimesNewRoman"/>
      <w:sz w:val="24"/>
      <w:szCs w:val="24"/>
    </w:rPr>
  </w:style>
  <w:style w:type="paragraph" w:styleId="BodyTextIndent3">
    <w:name w:val="Body Text Indent 3"/>
    <w:basedOn w:val="Normal"/>
    <w:link w:val="BodyTextIndent3Char"/>
    <w:uiPriority w:val="99"/>
    <w:semiHidden/>
    <w:unhideWhenUsed/>
    <w:rsid w:val="000E3CE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E3CE1"/>
    <w:rPr>
      <w:rFonts w:ascii="BLAGCK+TimesNewRoman" w:eastAsia="Times New Roman" w:hAnsi="BLAGCK+TimesNewRoman" w:cs="BLAGCK+TimesNewRoman"/>
      <w:sz w:val="16"/>
      <w:szCs w:val="16"/>
    </w:rPr>
  </w:style>
  <w:style w:type="paragraph" w:styleId="Caption">
    <w:name w:val="caption"/>
    <w:basedOn w:val="Normal"/>
    <w:next w:val="Normal"/>
    <w:uiPriority w:val="35"/>
    <w:qFormat/>
    <w:rsid w:val="000E3CE1"/>
    <w:rPr>
      <w:b/>
      <w:bCs/>
      <w:sz w:val="20"/>
      <w:szCs w:val="20"/>
    </w:rPr>
  </w:style>
  <w:style w:type="paragraph" w:styleId="Closing">
    <w:name w:val="Closing"/>
    <w:basedOn w:val="Normal"/>
    <w:link w:val="ClosingChar"/>
    <w:uiPriority w:val="99"/>
    <w:semiHidden/>
    <w:unhideWhenUsed/>
    <w:rsid w:val="000E3CE1"/>
    <w:pPr>
      <w:ind w:left="4320"/>
    </w:pPr>
  </w:style>
  <w:style w:type="character" w:customStyle="1" w:styleId="ClosingChar">
    <w:name w:val="Closing Char"/>
    <w:basedOn w:val="DefaultParagraphFont"/>
    <w:link w:val="Closing"/>
    <w:uiPriority w:val="99"/>
    <w:semiHidden/>
    <w:rsid w:val="000E3CE1"/>
    <w:rPr>
      <w:rFonts w:ascii="BLAGCK+TimesNewRoman" w:eastAsia="Times New Roman" w:hAnsi="BLAGCK+TimesNewRoman" w:cs="BLAGCK+TimesNewRoman"/>
      <w:sz w:val="24"/>
      <w:szCs w:val="24"/>
    </w:rPr>
  </w:style>
  <w:style w:type="paragraph" w:styleId="CommentText">
    <w:name w:val="annotation text"/>
    <w:basedOn w:val="Normal"/>
    <w:link w:val="CommentTextChar"/>
    <w:uiPriority w:val="99"/>
    <w:semiHidden/>
    <w:unhideWhenUsed/>
    <w:rsid w:val="000E3CE1"/>
    <w:rPr>
      <w:sz w:val="20"/>
      <w:szCs w:val="20"/>
    </w:rPr>
  </w:style>
  <w:style w:type="character" w:customStyle="1" w:styleId="CommentTextChar">
    <w:name w:val="Comment Text Char"/>
    <w:basedOn w:val="DefaultParagraphFont"/>
    <w:link w:val="CommentText"/>
    <w:uiPriority w:val="99"/>
    <w:semiHidden/>
    <w:rsid w:val="000E3CE1"/>
    <w:rPr>
      <w:rFonts w:ascii="BLAGCK+TimesNewRoman" w:eastAsia="Times New Roman" w:hAnsi="BLAGCK+TimesNewRoman" w:cs="BLAGCK+TimesNewRoman"/>
    </w:rPr>
  </w:style>
  <w:style w:type="paragraph" w:styleId="CommentSubject">
    <w:name w:val="annotation subject"/>
    <w:basedOn w:val="CommentText"/>
    <w:next w:val="CommentText"/>
    <w:link w:val="CommentSubjectChar"/>
    <w:uiPriority w:val="99"/>
    <w:semiHidden/>
    <w:unhideWhenUsed/>
    <w:rsid w:val="000E3CE1"/>
    <w:rPr>
      <w:b/>
      <w:bCs/>
    </w:rPr>
  </w:style>
  <w:style w:type="character" w:customStyle="1" w:styleId="CommentSubjectChar">
    <w:name w:val="Comment Subject Char"/>
    <w:basedOn w:val="CommentTextChar"/>
    <w:link w:val="CommentSubject"/>
    <w:uiPriority w:val="99"/>
    <w:semiHidden/>
    <w:rsid w:val="000E3CE1"/>
    <w:rPr>
      <w:rFonts w:ascii="BLAGCK+TimesNewRoman" w:eastAsia="Times New Roman" w:hAnsi="BLAGCK+TimesNewRoman" w:cs="BLAGCK+TimesNewRoman"/>
      <w:b/>
      <w:bCs/>
    </w:rPr>
  </w:style>
  <w:style w:type="paragraph" w:styleId="Date">
    <w:name w:val="Date"/>
    <w:basedOn w:val="Normal"/>
    <w:next w:val="Normal"/>
    <w:link w:val="DateChar"/>
    <w:uiPriority w:val="99"/>
    <w:semiHidden/>
    <w:unhideWhenUsed/>
    <w:rsid w:val="000E3CE1"/>
  </w:style>
  <w:style w:type="character" w:customStyle="1" w:styleId="DateChar">
    <w:name w:val="Date Char"/>
    <w:basedOn w:val="DefaultParagraphFont"/>
    <w:link w:val="Date"/>
    <w:uiPriority w:val="99"/>
    <w:semiHidden/>
    <w:rsid w:val="000E3CE1"/>
    <w:rPr>
      <w:rFonts w:ascii="BLAGCK+TimesNewRoman" w:eastAsia="Times New Roman" w:hAnsi="BLAGCK+TimesNewRoman" w:cs="BLAGCK+TimesNewRoman"/>
      <w:sz w:val="24"/>
      <w:szCs w:val="24"/>
    </w:rPr>
  </w:style>
  <w:style w:type="paragraph" w:styleId="DocumentMap">
    <w:name w:val="Document Map"/>
    <w:basedOn w:val="Normal"/>
    <w:link w:val="DocumentMapChar"/>
    <w:uiPriority w:val="99"/>
    <w:semiHidden/>
    <w:unhideWhenUsed/>
    <w:rsid w:val="000E3CE1"/>
    <w:rPr>
      <w:rFonts w:ascii="Tahoma" w:hAnsi="Tahoma" w:cs="Tahoma"/>
      <w:sz w:val="16"/>
      <w:szCs w:val="16"/>
    </w:rPr>
  </w:style>
  <w:style w:type="character" w:customStyle="1" w:styleId="DocumentMapChar">
    <w:name w:val="Document Map Char"/>
    <w:basedOn w:val="DefaultParagraphFont"/>
    <w:link w:val="DocumentMap"/>
    <w:uiPriority w:val="99"/>
    <w:semiHidden/>
    <w:rsid w:val="000E3CE1"/>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0E3CE1"/>
  </w:style>
  <w:style w:type="character" w:customStyle="1" w:styleId="E-mailSignatureChar">
    <w:name w:val="E-mail Signature Char"/>
    <w:basedOn w:val="DefaultParagraphFont"/>
    <w:link w:val="E-mailSignature"/>
    <w:uiPriority w:val="99"/>
    <w:semiHidden/>
    <w:rsid w:val="000E3CE1"/>
    <w:rPr>
      <w:rFonts w:ascii="BLAGCK+TimesNewRoman" w:eastAsia="Times New Roman" w:hAnsi="BLAGCK+TimesNewRoman" w:cs="BLAGCK+TimesNewRoman"/>
      <w:sz w:val="24"/>
      <w:szCs w:val="24"/>
    </w:rPr>
  </w:style>
  <w:style w:type="paragraph" w:styleId="EndnoteText">
    <w:name w:val="endnote text"/>
    <w:basedOn w:val="Normal"/>
    <w:link w:val="EndnoteTextChar"/>
    <w:uiPriority w:val="99"/>
    <w:semiHidden/>
    <w:unhideWhenUsed/>
    <w:rsid w:val="000E3CE1"/>
    <w:rPr>
      <w:sz w:val="20"/>
      <w:szCs w:val="20"/>
    </w:rPr>
  </w:style>
  <w:style w:type="character" w:customStyle="1" w:styleId="EndnoteTextChar">
    <w:name w:val="Endnote Text Char"/>
    <w:basedOn w:val="DefaultParagraphFont"/>
    <w:link w:val="EndnoteText"/>
    <w:uiPriority w:val="99"/>
    <w:semiHidden/>
    <w:rsid w:val="000E3CE1"/>
    <w:rPr>
      <w:rFonts w:ascii="BLAGCK+TimesNewRoman" w:eastAsia="Times New Roman" w:hAnsi="BLAGCK+TimesNewRoman" w:cs="BLAGCK+TimesNewRoman"/>
    </w:rPr>
  </w:style>
  <w:style w:type="paragraph" w:styleId="EnvelopeAddress">
    <w:name w:val="envelope address"/>
    <w:basedOn w:val="Normal"/>
    <w:uiPriority w:val="99"/>
    <w:semiHidden/>
    <w:unhideWhenUsed/>
    <w:rsid w:val="000E3CE1"/>
    <w:pPr>
      <w:framePr w:w="7920" w:h="1980" w:hRule="exact" w:hSpace="180" w:wrap="auto" w:hAnchor="page" w:xAlign="center" w:yAlign="bottom"/>
      <w:ind w:left="2880"/>
    </w:pPr>
    <w:rPr>
      <w:rFonts w:ascii="Cambria" w:hAnsi="Cambria" w:cs="Times New Roman"/>
    </w:rPr>
  </w:style>
  <w:style w:type="paragraph" w:styleId="EnvelopeReturn">
    <w:name w:val="envelope return"/>
    <w:basedOn w:val="Normal"/>
    <w:uiPriority w:val="99"/>
    <w:semiHidden/>
    <w:unhideWhenUsed/>
    <w:rsid w:val="000E3CE1"/>
    <w:rPr>
      <w:rFonts w:ascii="Cambria" w:hAnsi="Cambria" w:cs="Times New Roman"/>
      <w:sz w:val="20"/>
      <w:szCs w:val="20"/>
    </w:rPr>
  </w:style>
  <w:style w:type="paragraph" w:styleId="FootnoteText">
    <w:name w:val="footnote text"/>
    <w:basedOn w:val="Normal"/>
    <w:link w:val="FootnoteTextChar"/>
    <w:uiPriority w:val="99"/>
    <w:semiHidden/>
    <w:unhideWhenUsed/>
    <w:rsid w:val="000E3CE1"/>
    <w:rPr>
      <w:sz w:val="20"/>
      <w:szCs w:val="20"/>
    </w:rPr>
  </w:style>
  <w:style w:type="character" w:customStyle="1" w:styleId="FootnoteTextChar">
    <w:name w:val="Footnote Text Char"/>
    <w:basedOn w:val="DefaultParagraphFont"/>
    <w:link w:val="FootnoteText"/>
    <w:uiPriority w:val="99"/>
    <w:semiHidden/>
    <w:rsid w:val="000E3CE1"/>
    <w:rPr>
      <w:rFonts w:ascii="BLAGCK+TimesNewRoman" w:eastAsia="Times New Roman" w:hAnsi="BLAGCK+TimesNewRoman" w:cs="BLAGCK+TimesNewRoman"/>
    </w:rPr>
  </w:style>
  <w:style w:type="character" w:customStyle="1" w:styleId="Heading1Char">
    <w:name w:val="Heading 1 Char"/>
    <w:basedOn w:val="DefaultParagraphFont"/>
    <w:link w:val="Heading1"/>
    <w:uiPriority w:val="9"/>
    <w:rsid w:val="000E3CE1"/>
    <w:rPr>
      <w:rFonts w:ascii="Cambria" w:eastAsia="Times New Roman" w:hAnsi="Cambria" w:cs="Times New Roman"/>
      <w:b/>
      <w:bCs/>
      <w:kern w:val="32"/>
      <w:sz w:val="32"/>
      <w:szCs w:val="32"/>
    </w:rPr>
  </w:style>
  <w:style w:type="character" w:customStyle="1" w:styleId="Heading4Char">
    <w:name w:val="Heading 4 Char"/>
    <w:basedOn w:val="DefaultParagraphFont"/>
    <w:link w:val="Heading4"/>
    <w:uiPriority w:val="9"/>
    <w:semiHidden/>
    <w:rsid w:val="000E3CE1"/>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0E3CE1"/>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0E3CE1"/>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0E3CE1"/>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0E3CE1"/>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0E3CE1"/>
    <w:rPr>
      <w:rFonts w:ascii="Cambria" w:eastAsia="Times New Roman" w:hAnsi="Cambria" w:cs="Times New Roman"/>
      <w:sz w:val="22"/>
      <w:szCs w:val="22"/>
    </w:rPr>
  </w:style>
  <w:style w:type="paragraph" w:styleId="HTMLAddress">
    <w:name w:val="HTML Address"/>
    <w:basedOn w:val="Normal"/>
    <w:link w:val="HTMLAddressChar"/>
    <w:uiPriority w:val="99"/>
    <w:semiHidden/>
    <w:unhideWhenUsed/>
    <w:rsid w:val="000E3CE1"/>
    <w:rPr>
      <w:i/>
      <w:iCs/>
    </w:rPr>
  </w:style>
  <w:style w:type="character" w:customStyle="1" w:styleId="HTMLAddressChar">
    <w:name w:val="HTML Address Char"/>
    <w:basedOn w:val="DefaultParagraphFont"/>
    <w:link w:val="HTMLAddress"/>
    <w:uiPriority w:val="99"/>
    <w:semiHidden/>
    <w:rsid w:val="000E3CE1"/>
    <w:rPr>
      <w:rFonts w:ascii="BLAGCK+TimesNewRoman" w:eastAsia="Times New Roman" w:hAnsi="BLAGCK+TimesNewRoman" w:cs="BLAGCK+TimesNewRoman"/>
      <w:i/>
      <w:iCs/>
      <w:sz w:val="24"/>
      <w:szCs w:val="24"/>
    </w:rPr>
  </w:style>
  <w:style w:type="paragraph" w:styleId="HTMLPreformatted">
    <w:name w:val="HTML Preformatted"/>
    <w:basedOn w:val="Normal"/>
    <w:link w:val="HTMLPreformattedChar"/>
    <w:uiPriority w:val="99"/>
    <w:semiHidden/>
    <w:unhideWhenUsed/>
    <w:rsid w:val="000E3CE1"/>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E3CE1"/>
    <w:rPr>
      <w:rFonts w:ascii="Courier New" w:eastAsia="Times New Roman" w:hAnsi="Courier New" w:cs="Courier New"/>
    </w:rPr>
  </w:style>
  <w:style w:type="paragraph" w:styleId="Index1">
    <w:name w:val="index 1"/>
    <w:basedOn w:val="Normal"/>
    <w:next w:val="Normal"/>
    <w:autoRedefine/>
    <w:uiPriority w:val="99"/>
    <w:semiHidden/>
    <w:unhideWhenUsed/>
    <w:rsid w:val="000E3CE1"/>
    <w:pPr>
      <w:ind w:left="240" w:hanging="240"/>
    </w:pPr>
  </w:style>
  <w:style w:type="paragraph" w:styleId="Index2">
    <w:name w:val="index 2"/>
    <w:basedOn w:val="Normal"/>
    <w:next w:val="Normal"/>
    <w:autoRedefine/>
    <w:uiPriority w:val="99"/>
    <w:semiHidden/>
    <w:unhideWhenUsed/>
    <w:rsid w:val="000E3CE1"/>
    <w:pPr>
      <w:ind w:left="480" w:hanging="240"/>
    </w:pPr>
  </w:style>
  <w:style w:type="paragraph" w:styleId="Index3">
    <w:name w:val="index 3"/>
    <w:basedOn w:val="Normal"/>
    <w:next w:val="Normal"/>
    <w:autoRedefine/>
    <w:uiPriority w:val="99"/>
    <w:semiHidden/>
    <w:unhideWhenUsed/>
    <w:rsid w:val="000E3CE1"/>
    <w:pPr>
      <w:ind w:left="720" w:hanging="240"/>
    </w:pPr>
  </w:style>
  <w:style w:type="paragraph" w:styleId="Index4">
    <w:name w:val="index 4"/>
    <w:basedOn w:val="Normal"/>
    <w:next w:val="Normal"/>
    <w:autoRedefine/>
    <w:uiPriority w:val="99"/>
    <w:semiHidden/>
    <w:unhideWhenUsed/>
    <w:rsid w:val="000E3CE1"/>
    <w:pPr>
      <w:ind w:left="960" w:hanging="240"/>
    </w:pPr>
  </w:style>
  <w:style w:type="paragraph" w:styleId="Index5">
    <w:name w:val="index 5"/>
    <w:basedOn w:val="Normal"/>
    <w:next w:val="Normal"/>
    <w:autoRedefine/>
    <w:uiPriority w:val="99"/>
    <w:semiHidden/>
    <w:unhideWhenUsed/>
    <w:rsid w:val="000E3CE1"/>
    <w:pPr>
      <w:ind w:left="1200" w:hanging="240"/>
    </w:pPr>
  </w:style>
  <w:style w:type="paragraph" w:styleId="Index6">
    <w:name w:val="index 6"/>
    <w:basedOn w:val="Normal"/>
    <w:next w:val="Normal"/>
    <w:autoRedefine/>
    <w:uiPriority w:val="99"/>
    <w:semiHidden/>
    <w:unhideWhenUsed/>
    <w:rsid w:val="000E3CE1"/>
    <w:pPr>
      <w:ind w:left="1440" w:hanging="240"/>
    </w:pPr>
  </w:style>
  <w:style w:type="paragraph" w:styleId="Index7">
    <w:name w:val="index 7"/>
    <w:basedOn w:val="Normal"/>
    <w:next w:val="Normal"/>
    <w:autoRedefine/>
    <w:uiPriority w:val="99"/>
    <w:semiHidden/>
    <w:unhideWhenUsed/>
    <w:rsid w:val="000E3CE1"/>
    <w:pPr>
      <w:ind w:left="1680" w:hanging="240"/>
    </w:pPr>
  </w:style>
  <w:style w:type="paragraph" w:styleId="Index8">
    <w:name w:val="index 8"/>
    <w:basedOn w:val="Normal"/>
    <w:next w:val="Normal"/>
    <w:autoRedefine/>
    <w:uiPriority w:val="99"/>
    <w:semiHidden/>
    <w:unhideWhenUsed/>
    <w:rsid w:val="000E3CE1"/>
    <w:pPr>
      <w:ind w:left="1920" w:hanging="240"/>
    </w:pPr>
  </w:style>
  <w:style w:type="paragraph" w:styleId="Index9">
    <w:name w:val="index 9"/>
    <w:basedOn w:val="Normal"/>
    <w:next w:val="Normal"/>
    <w:autoRedefine/>
    <w:uiPriority w:val="99"/>
    <w:semiHidden/>
    <w:unhideWhenUsed/>
    <w:rsid w:val="000E3CE1"/>
    <w:pPr>
      <w:ind w:left="2160" w:hanging="240"/>
    </w:pPr>
  </w:style>
  <w:style w:type="paragraph" w:styleId="IndexHeading">
    <w:name w:val="index heading"/>
    <w:basedOn w:val="Normal"/>
    <w:next w:val="Index1"/>
    <w:uiPriority w:val="99"/>
    <w:semiHidden/>
    <w:unhideWhenUsed/>
    <w:rsid w:val="000E3CE1"/>
    <w:rPr>
      <w:rFonts w:ascii="Cambria" w:hAnsi="Cambria" w:cs="Times New Roman"/>
      <w:b/>
      <w:bCs/>
    </w:rPr>
  </w:style>
  <w:style w:type="paragraph" w:styleId="IntenseQuote">
    <w:name w:val="Intense Quote"/>
    <w:basedOn w:val="Normal"/>
    <w:next w:val="Normal"/>
    <w:link w:val="IntenseQuoteChar"/>
    <w:uiPriority w:val="30"/>
    <w:qFormat/>
    <w:rsid w:val="000E3CE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0E3CE1"/>
    <w:rPr>
      <w:rFonts w:ascii="BLAGCK+TimesNewRoman" w:eastAsia="Times New Roman" w:hAnsi="BLAGCK+TimesNewRoman" w:cs="BLAGCK+TimesNewRoman"/>
      <w:b/>
      <w:bCs/>
      <w:i/>
      <w:iCs/>
      <w:color w:val="4F81BD"/>
      <w:sz w:val="24"/>
      <w:szCs w:val="24"/>
    </w:rPr>
  </w:style>
  <w:style w:type="paragraph" w:styleId="List">
    <w:name w:val="List"/>
    <w:basedOn w:val="Normal"/>
    <w:uiPriority w:val="99"/>
    <w:semiHidden/>
    <w:unhideWhenUsed/>
    <w:rsid w:val="000E3CE1"/>
    <w:pPr>
      <w:ind w:left="360" w:hanging="360"/>
      <w:contextualSpacing/>
    </w:pPr>
  </w:style>
  <w:style w:type="paragraph" w:styleId="List2">
    <w:name w:val="List 2"/>
    <w:basedOn w:val="Normal"/>
    <w:uiPriority w:val="99"/>
    <w:semiHidden/>
    <w:unhideWhenUsed/>
    <w:rsid w:val="000E3CE1"/>
    <w:pPr>
      <w:ind w:left="720" w:hanging="360"/>
      <w:contextualSpacing/>
    </w:pPr>
  </w:style>
  <w:style w:type="paragraph" w:styleId="List3">
    <w:name w:val="List 3"/>
    <w:basedOn w:val="Normal"/>
    <w:uiPriority w:val="99"/>
    <w:semiHidden/>
    <w:unhideWhenUsed/>
    <w:rsid w:val="000E3CE1"/>
    <w:pPr>
      <w:ind w:left="1080" w:hanging="360"/>
      <w:contextualSpacing/>
    </w:pPr>
  </w:style>
  <w:style w:type="paragraph" w:styleId="List4">
    <w:name w:val="List 4"/>
    <w:basedOn w:val="Normal"/>
    <w:uiPriority w:val="99"/>
    <w:semiHidden/>
    <w:unhideWhenUsed/>
    <w:rsid w:val="000E3CE1"/>
    <w:pPr>
      <w:ind w:left="1440" w:hanging="360"/>
      <w:contextualSpacing/>
    </w:pPr>
  </w:style>
  <w:style w:type="paragraph" w:styleId="List5">
    <w:name w:val="List 5"/>
    <w:basedOn w:val="Normal"/>
    <w:uiPriority w:val="99"/>
    <w:semiHidden/>
    <w:unhideWhenUsed/>
    <w:rsid w:val="000E3CE1"/>
    <w:pPr>
      <w:ind w:left="1800" w:hanging="360"/>
      <w:contextualSpacing/>
    </w:pPr>
  </w:style>
  <w:style w:type="paragraph" w:styleId="ListBullet">
    <w:name w:val="List Bullet"/>
    <w:basedOn w:val="Normal"/>
    <w:uiPriority w:val="99"/>
    <w:semiHidden/>
    <w:unhideWhenUsed/>
    <w:rsid w:val="000E3CE1"/>
    <w:pPr>
      <w:numPr>
        <w:numId w:val="3"/>
      </w:numPr>
      <w:contextualSpacing/>
    </w:pPr>
  </w:style>
  <w:style w:type="paragraph" w:styleId="ListBullet2">
    <w:name w:val="List Bullet 2"/>
    <w:basedOn w:val="Normal"/>
    <w:uiPriority w:val="99"/>
    <w:semiHidden/>
    <w:unhideWhenUsed/>
    <w:rsid w:val="000E3CE1"/>
    <w:pPr>
      <w:numPr>
        <w:numId w:val="4"/>
      </w:numPr>
      <w:contextualSpacing/>
    </w:pPr>
  </w:style>
  <w:style w:type="paragraph" w:styleId="ListBullet3">
    <w:name w:val="List Bullet 3"/>
    <w:basedOn w:val="Normal"/>
    <w:uiPriority w:val="99"/>
    <w:semiHidden/>
    <w:unhideWhenUsed/>
    <w:rsid w:val="000E3CE1"/>
    <w:pPr>
      <w:numPr>
        <w:numId w:val="5"/>
      </w:numPr>
      <w:contextualSpacing/>
    </w:pPr>
  </w:style>
  <w:style w:type="paragraph" w:styleId="ListBullet4">
    <w:name w:val="List Bullet 4"/>
    <w:basedOn w:val="Normal"/>
    <w:uiPriority w:val="99"/>
    <w:semiHidden/>
    <w:unhideWhenUsed/>
    <w:rsid w:val="000E3CE1"/>
    <w:pPr>
      <w:numPr>
        <w:numId w:val="6"/>
      </w:numPr>
      <w:contextualSpacing/>
    </w:pPr>
  </w:style>
  <w:style w:type="paragraph" w:styleId="ListBullet5">
    <w:name w:val="List Bullet 5"/>
    <w:basedOn w:val="Normal"/>
    <w:uiPriority w:val="99"/>
    <w:semiHidden/>
    <w:unhideWhenUsed/>
    <w:rsid w:val="000E3CE1"/>
    <w:pPr>
      <w:numPr>
        <w:numId w:val="7"/>
      </w:numPr>
      <w:contextualSpacing/>
    </w:pPr>
  </w:style>
  <w:style w:type="paragraph" w:styleId="ListContinue">
    <w:name w:val="List Continue"/>
    <w:basedOn w:val="Normal"/>
    <w:uiPriority w:val="99"/>
    <w:semiHidden/>
    <w:unhideWhenUsed/>
    <w:rsid w:val="000E3CE1"/>
    <w:pPr>
      <w:spacing w:after="120"/>
      <w:ind w:left="360"/>
      <w:contextualSpacing/>
    </w:pPr>
  </w:style>
  <w:style w:type="paragraph" w:styleId="ListContinue2">
    <w:name w:val="List Continue 2"/>
    <w:basedOn w:val="Normal"/>
    <w:uiPriority w:val="99"/>
    <w:semiHidden/>
    <w:unhideWhenUsed/>
    <w:rsid w:val="000E3CE1"/>
    <w:pPr>
      <w:spacing w:after="120"/>
      <w:ind w:left="720"/>
      <w:contextualSpacing/>
    </w:pPr>
  </w:style>
  <w:style w:type="paragraph" w:styleId="ListContinue3">
    <w:name w:val="List Continue 3"/>
    <w:basedOn w:val="Normal"/>
    <w:uiPriority w:val="99"/>
    <w:semiHidden/>
    <w:unhideWhenUsed/>
    <w:rsid w:val="000E3CE1"/>
    <w:pPr>
      <w:spacing w:after="120"/>
      <w:ind w:left="1080"/>
      <w:contextualSpacing/>
    </w:pPr>
  </w:style>
  <w:style w:type="paragraph" w:styleId="ListContinue4">
    <w:name w:val="List Continue 4"/>
    <w:basedOn w:val="Normal"/>
    <w:uiPriority w:val="99"/>
    <w:semiHidden/>
    <w:unhideWhenUsed/>
    <w:rsid w:val="000E3CE1"/>
    <w:pPr>
      <w:spacing w:after="120"/>
      <w:ind w:left="1440"/>
      <w:contextualSpacing/>
    </w:pPr>
  </w:style>
  <w:style w:type="paragraph" w:styleId="ListContinue5">
    <w:name w:val="List Continue 5"/>
    <w:basedOn w:val="Normal"/>
    <w:uiPriority w:val="99"/>
    <w:semiHidden/>
    <w:unhideWhenUsed/>
    <w:rsid w:val="000E3CE1"/>
    <w:pPr>
      <w:spacing w:after="120"/>
      <w:ind w:left="1800"/>
      <w:contextualSpacing/>
    </w:pPr>
  </w:style>
  <w:style w:type="paragraph" w:styleId="ListNumber">
    <w:name w:val="List Number"/>
    <w:basedOn w:val="Normal"/>
    <w:uiPriority w:val="99"/>
    <w:semiHidden/>
    <w:unhideWhenUsed/>
    <w:rsid w:val="000E3CE1"/>
    <w:pPr>
      <w:numPr>
        <w:numId w:val="8"/>
      </w:numPr>
      <w:contextualSpacing/>
    </w:pPr>
  </w:style>
  <w:style w:type="paragraph" w:styleId="ListNumber2">
    <w:name w:val="List Number 2"/>
    <w:basedOn w:val="Normal"/>
    <w:uiPriority w:val="99"/>
    <w:semiHidden/>
    <w:unhideWhenUsed/>
    <w:rsid w:val="000E3CE1"/>
    <w:pPr>
      <w:numPr>
        <w:numId w:val="9"/>
      </w:numPr>
      <w:contextualSpacing/>
    </w:pPr>
  </w:style>
  <w:style w:type="paragraph" w:styleId="ListNumber3">
    <w:name w:val="List Number 3"/>
    <w:basedOn w:val="Normal"/>
    <w:uiPriority w:val="99"/>
    <w:semiHidden/>
    <w:unhideWhenUsed/>
    <w:rsid w:val="000E3CE1"/>
    <w:pPr>
      <w:numPr>
        <w:numId w:val="10"/>
      </w:numPr>
      <w:contextualSpacing/>
    </w:pPr>
  </w:style>
  <w:style w:type="paragraph" w:styleId="ListNumber4">
    <w:name w:val="List Number 4"/>
    <w:basedOn w:val="Normal"/>
    <w:uiPriority w:val="99"/>
    <w:semiHidden/>
    <w:unhideWhenUsed/>
    <w:rsid w:val="000E3CE1"/>
    <w:pPr>
      <w:numPr>
        <w:numId w:val="11"/>
      </w:numPr>
      <w:contextualSpacing/>
    </w:pPr>
  </w:style>
  <w:style w:type="paragraph" w:styleId="ListNumber5">
    <w:name w:val="List Number 5"/>
    <w:basedOn w:val="Normal"/>
    <w:uiPriority w:val="99"/>
    <w:semiHidden/>
    <w:unhideWhenUsed/>
    <w:rsid w:val="000E3CE1"/>
    <w:pPr>
      <w:numPr>
        <w:numId w:val="12"/>
      </w:numPr>
      <w:contextualSpacing/>
    </w:pPr>
  </w:style>
  <w:style w:type="paragraph" w:styleId="ListParagraph">
    <w:name w:val="List Paragraph"/>
    <w:basedOn w:val="Normal"/>
    <w:uiPriority w:val="34"/>
    <w:qFormat/>
    <w:rsid w:val="000E3CE1"/>
    <w:pPr>
      <w:ind w:left="720"/>
    </w:pPr>
  </w:style>
  <w:style w:type="paragraph" w:styleId="MacroText">
    <w:name w:val="macro"/>
    <w:link w:val="MacroTextChar"/>
    <w:uiPriority w:val="99"/>
    <w:semiHidden/>
    <w:unhideWhenUsed/>
    <w:rsid w:val="000E3CE1"/>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eastAsia="Times New Roman" w:hAnsi="Courier New" w:cs="Courier New"/>
    </w:rPr>
  </w:style>
  <w:style w:type="character" w:customStyle="1" w:styleId="MacroTextChar">
    <w:name w:val="Macro Text Char"/>
    <w:basedOn w:val="DefaultParagraphFont"/>
    <w:link w:val="MacroText"/>
    <w:uiPriority w:val="99"/>
    <w:semiHidden/>
    <w:rsid w:val="000E3CE1"/>
    <w:rPr>
      <w:rFonts w:ascii="Courier New" w:eastAsia="Times New Roman" w:hAnsi="Courier New" w:cs="Courier New"/>
      <w:lang w:val="en-US" w:eastAsia="en-US" w:bidi="ar-SA"/>
    </w:rPr>
  </w:style>
  <w:style w:type="paragraph" w:styleId="MessageHeader">
    <w:name w:val="Message Header"/>
    <w:basedOn w:val="Normal"/>
    <w:link w:val="MessageHeaderChar"/>
    <w:uiPriority w:val="99"/>
    <w:semiHidden/>
    <w:unhideWhenUsed/>
    <w:rsid w:val="000E3CE1"/>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cs="Times New Roman"/>
    </w:rPr>
  </w:style>
  <w:style w:type="character" w:customStyle="1" w:styleId="MessageHeaderChar">
    <w:name w:val="Message Header Char"/>
    <w:basedOn w:val="DefaultParagraphFont"/>
    <w:link w:val="MessageHeader"/>
    <w:uiPriority w:val="99"/>
    <w:semiHidden/>
    <w:rsid w:val="000E3CE1"/>
    <w:rPr>
      <w:rFonts w:ascii="Cambria" w:eastAsia="Times New Roman" w:hAnsi="Cambria" w:cs="Times New Roman"/>
      <w:sz w:val="24"/>
      <w:szCs w:val="24"/>
      <w:shd w:val="pct20" w:color="auto" w:fill="auto"/>
    </w:rPr>
  </w:style>
  <w:style w:type="paragraph" w:styleId="NoSpacing">
    <w:name w:val="No Spacing"/>
    <w:uiPriority w:val="1"/>
    <w:qFormat/>
    <w:rsid w:val="000E3CE1"/>
    <w:pPr>
      <w:widowControl w:val="0"/>
      <w:autoSpaceDE w:val="0"/>
      <w:autoSpaceDN w:val="0"/>
      <w:adjustRightInd w:val="0"/>
    </w:pPr>
    <w:rPr>
      <w:rFonts w:ascii="BLAGCK+TimesNewRoman" w:eastAsia="Times New Roman" w:hAnsi="BLAGCK+TimesNewRoman" w:cs="BLAGCK+TimesNewRoman"/>
      <w:sz w:val="24"/>
      <w:szCs w:val="24"/>
    </w:rPr>
  </w:style>
  <w:style w:type="paragraph" w:styleId="NormalWeb">
    <w:name w:val="Normal (Web)"/>
    <w:basedOn w:val="Normal"/>
    <w:uiPriority w:val="99"/>
    <w:semiHidden/>
    <w:unhideWhenUsed/>
    <w:rsid w:val="000E3CE1"/>
    <w:rPr>
      <w:rFonts w:ascii="Times New Roman" w:hAnsi="Times New Roman" w:cs="Times New Roman"/>
    </w:rPr>
  </w:style>
  <w:style w:type="paragraph" w:styleId="NormalIndent">
    <w:name w:val="Normal Indent"/>
    <w:basedOn w:val="Normal"/>
    <w:uiPriority w:val="99"/>
    <w:semiHidden/>
    <w:unhideWhenUsed/>
    <w:rsid w:val="000E3CE1"/>
    <w:pPr>
      <w:ind w:left="720"/>
    </w:pPr>
  </w:style>
  <w:style w:type="paragraph" w:styleId="NoteHeading">
    <w:name w:val="Note Heading"/>
    <w:basedOn w:val="Normal"/>
    <w:next w:val="Normal"/>
    <w:link w:val="NoteHeadingChar"/>
    <w:uiPriority w:val="99"/>
    <w:semiHidden/>
    <w:unhideWhenUsed/>
    <w:rsid w:val="000E3CE1"/>
  </w:style>
  <w:style w:type="character" w:customStyle="1" w:styleId="NoteHeadingChar">
    <w:name w:val="Note Heading Char"/>
    <w:basedOn w:val="DefaultParagraphFont"/>
    <w:link w:val="NoteHeading"/>
    <w:uiPriority w:val="99"/>
    <w:semiHidden/>
    <w:rsid w:val="000E3CE1"/>
    <w:rPr>
      <w:rFonts w:ascii="BLAGCK+TimesNewRoman" w:eastAsia="Times New Roman" w:hAnsi="BLAGCK+TimesNewRoman" w:cs="BLAGCK+TimesNewRoman"/>
      <w:sz w:val="24"/>
      <w:szCs w:val="24"/>
    </w:rPr>
  </w:style>
  <w:style w:type="paragraph" w:styleId="PlainText">
    <w:name w:val="Plain Text"/>
    <w:basedOn w:val="Normal"/>
    <w:link w:val="PlainTextChar"/>
    <w:uiPriority w:val="99"/>
    <w:semiHidden/>
    <w:unhideWhenUsed/>
    <w:rsid w:val="000E3CE1"/>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0E3CE1"/>
    <w:rPr>
      <w:rFonts w:ascii="Courier New" w:eastAsia="Times New Roman" w:hAnsi="Courier New" w:cs="Courier New"/>
    </w:rPr>
  </w:style>
  <w:style w:type="paragraph" w:styleId="Quote">
    <w:name w:val="Quote"/>
    <w:basedOn w:val="Normal"/>
    <w:next w:val="Normal"/>
    <w:link w:val="QuoteChar"/>
    <w:uiPriority w:val="29"/>
    <w:qFormat/>
    <w:rsid w:val="000E3CE1"/>
    <w:rPr>
      <w:i/>
      <w:iCs/>
      <w:color w:val="000000"/>
    </w:rPr>
  </w:style>
  <w:style w:type="character" w:customStyle="1" w:styleId="QuoteChar">
    <w:name w:val="Quote Char"/>
    <w:basedOn w:val="DefaultParagraphFont"/>
    <w:link w:val="Quote"/>
    <w:uiPriority w:val="29"/>
    <w:rsid w:val="000E3CE1"/>
    <w:rPr>
      <w:rFonts w:ascii="BLAGCK+TimesNewRoman" w:eastAsia="Times New Roman" w:hAnsi="BLAGCK+TimesNewRoman" w:cs="BLAGCK+TimesNewRoman"/>
      <w:i/>
      <w:iCs/>
      <w:color w:val="000000"/>
      <w:sz w:val="24"/>
      <w:szCs w:val="24"/>
    </w:rPr>
  </w:style>
  <w:style w:type="paragraph" w:styleId="Salutation">
    <w:name w:val="Salutation"/>
    <w:basedOn w:val="Normal"/>
    <w:next w:val="Normal"/>
    <w:link w:val="SalutationChar"/>
    <w:uiPriority w:val="99"/>
    <w:semiHidden/>
    <w:unhideWhenUsed/>
    <w:rsid w:val="000E3CE1"/>
  </w:style>
  <w:style w:type="character" w:customStyle="1" w:styleId="SalutationChar">
    <w:name w:val="Salutation Char"/>
    <w:basedOn w:val="DefaultParagraphFont"/>
    <w:link w:val="Salutation"/>
    <w:uiPriority w:val="99"/>
    <w:semiHidden/>
    <w:rsid w:val="000E3CE1"/>
    <w:rPr>
      <w:rFonts w:ascii="BLAGCK+TimesNewRoman" w:eastAsia="Times New Roman" w:hAnsi="BLAGCK+TimesNewRoman" w:cs="BLAGCK+TimesNewRoman"/>
      <w:sz w:val="24"/>
      <w:szCs w:val="24"/>
    </w:rPr>
  </w:style>
  <w:style w:type="paragraph" w:styleId="Signature">
    <w:name w:val="Signature"/>
    <w:basedOn w:val="Normal"/>
    <w:link w:val="SignatureChar"/>
    <w:uiPriority w:val="99"/>
    <w:semiHidden/>
    <w:unhideWhenUsed/>
    <w:rsid w:val="000E3CE1"/>
    <w:pPr>
      <w:ind w:left="4320"/>
    </w:pPr>
  </w:style>
  <w:style w:type="character" w:customStyle="1" w:styleId="SignatureChar">
    <w:name w:val="Signature Char"/>
    <w:basedOn w:val="DefaultParagraphFont"/>
    <w:link w:val="Signature"/>
    <w:uiPriority w:val="99"/>
    <w:semiHidden/>
    <w:rsid w:val="000E3CE1"/>
    <w:rPr>
      <w:rFonts w:ascii="BLAGCK+TimesNewRoman" w:eastAsia="Times New Roman" w:hAnsi="BLAGCK+TimesNewRoman" w:cs="BLAGCK+TimesNewRoman"/>
      <w:sz w:val="24"/>
      <w:szCs w:val="24"/>
    </w:rPr>
  </w:style>
  <w:style w:type="paragraph" w:styleId="Subtitle">
    <w:name w:val="Subtitle"/>
    <w:basedOn w:val="Normal"/>
    <w:next w:val="Normal"/>
    <w:link w:val="SubtitleChar"/>
    <w:uiPriority w:val="11"/>
    <w:qFormat/>
    <w:rsid w:val="000E3CE1"/>
    <w:pPr>
      <w:spacing w:after="60"/>
      <w:jc w:val="center"/>
      <w:outlineLvl w:val="1"/>
    </w:pPr>
    <w:rPr>
      <w:rFonts w:ascii="Cambria" w:hAnsi="Cambria" w:cs="Times New Roman"/>
    </w:rPr>
  </w:style>
  <w:style w:type="character" w:customStyle="1" w:styleId="SubtitleChar">
    <w:name w:val="Subtitle Char"/>
    <w:basedOn w:val="DefaultParagraphFont"/>
    <w:link w:val="Subtitle"/>
    <w:uiPriority w:val="11"/>
    <w:rsid w:val="000E3CE1"/>
    <w:rPr>
      <w:rFonts w:ascii="Cambria" w:eastAsia="Times New Roman" w:hAnsi="Cambria" w:cs="Times New Roman"/>
      <w:sz w:val="24"/>
      <w:szCs w:val="24"/>
    </w:rPr>
  </w:style>
  <w:style w:type="paragraph" w:styleId="TableofAuthorities">
    <w:name w:val="table of authorities"/>
    <w:basedOn w:val="Normal"/>
    <w:next w:val="Normal"/>
    <w:uiPriority w:val="99"/>
    <w:semiHidden/>
    <w:unhideWhenUsed/>
    <w:rsid w:val="000E3CE1"/>
    <w:pPr>
      <w:ind w:left="240" w:hanging="240"/>
    </w:pPr>
  </w:style>
  <w:style w:type="paragraph" w:styleId="TableofFigures">
    <w:name w:val="table of figures"/>
    <w:basedOn w:val="Normal"/>
    <w:next w:val="Normal"/>
    <w:uiPriority w:val="99"/>
    <w:semiHidden/>
    <w:unhideWhenUsed/>
    <w:rsid w:val="000E3CE1"/>
  </w:style>
  <w:style w:type="paragraph" w:styleId="Title">
    <w:name w:val="Title"/>
    <w:basedOn w:val="Normal"/>
    <w:next w:val="Normal"/>
    <w:link w:val="TitleChar"/>
    <w:uiPriority w:val="10"/>
    <w:qFormat/>
    <w:rsid w:val="000E3CE1"/>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uiPriority w:val="10"/>
    <w:rsid w:val="000E3CE1"/>
    <w:rPr>
      <w:rFonts w:ascii="Cambria" w:eastAsia="Times New Roman" w:hAnsi="Cambria" w:cs="Times New Roman"/>
      <w:b/>
      <w:bCs/>
      <w:kern w:val="28"/>
      <w:sz w:val="32"/>
      <w:szCs w:val="32"/>
    </w:rPr>
  </w:style>
  <w:style w:type="paragraph" w:styleId="TOAHeading">
    <w:name w:val="toa heading"/>
    <w:basedOn w:val="Normal"/>
    <w:next w:val="Normal"/>
    <w:uiPriority w:val="99"/>
    <w:semiHidden/>
    <w:unhideWhenUsed/>
    <w:rsid w:val="000E3CE1"/>
    <w:pPr>
      <w:spacing w:before="120"/>
    </w:pPr>
    <w:rPr>
      <w:rFonts w:ascii="Cambria" w:hAnsi="Cambria" w:cs="Times New Roman"/>
      <w:b/>
      <w:bCs/>
    </w:rPr>
  </w:style>
  <w:style w:type="paragraph" w:styleId="TOC1">
    <w:name w:val="toc 1"/>
    <w:basedOn w:val="Normal"/>
    <w:next w:val="Normal"/>
    <w:autoRedefine/>
    <w:uiPriority w:val="39"/>
    <w:semiHidden/>
    <w:unhideWhenUsed/>
    <w:rsid w:val="000E3CE1"/>
  </w:style>
  <w:style w:type="paragraph" w:styleId="TOC2">
    <w:name w:val="toc 2"/>
    <w:basedOn w:val="Normal"/>
    <w:next w:val="Normal"/>
    <w:autoRedefine/>
    <w:uiPriority w:val="39"/>
    <w:semiHidden/>
    <w:unhideWhenUsed/>
    <w:rsid w:val="000E3CE1"/>
    <w:pPr>
      <w:ind w:left="240"/>
    </w:pPr>
  </w:style>
  <w:style w:type="paragraph" w:styleId="TOC3">
    <w:name w:val="toc 3"/>
    <w:basedOn w:val="Normal"/>
    <w:next w:val="Normal"/>
    <w:autoRedefine/>
    <w:uiPriority w:val="39"/>
    <w:semiHidden/>
    <w:unhideWhenUsed/>
    <w:rsid w:val="000E3CE1"/>
    <w:pPr>
      <w:ind w:left="480"/>
    </w:pPr>
  </w:style>
  <w:style w:type="paragraph" w:styleId="TOC4">
    <w:name w:val="toc 4"/>
    <w:basedOn w:val="Normal"/>
    <w:next w:val="Normal"/>
    <w:autoRedefine/>
    <w:uiPriority w:val="39"/>
    <w:semiHidden/>
    <w:unhideWhenUsed/>
    <w:rsid w:val="000E3CE1"/>
    <w:pPr>
      <w:ind w:left="720"/>
    </w:pPr>
  </w:style>
  <w:style w:type="paragraph" w:styleId="TOC5">
    <w:name w:val="toc 5"/>
    <w:basedOn w:val="Normal"/>
    <w:next w:val="Normal"/>
    <w:autoRedefine/>
    <w:uiPriority w:val="39"/>
    <w:semiHidden/>
    <w:unhideWhenUsed/>
    <w:rsid w:val="000E3CE1"/>
    <w:pPr>
      <w:ind w:left="960"/>
    </w:pPr>
  </w:style>
  <w:style w:type="paragraph" w:styleId="TOC6">
    <w:name w:val="toc 6"/>
    <w:basedOn w:val="Normal"/>
    <w:next w:val="Normal"/>
    <w:autoRedefine/>
    <w:uiPriority w:val="39"/>
    <w:semiHidden/>
    <w:unhideWhenUsed/>
    <w:rsid w:val="000E3CE1"/>
    <w:pPr>
      <w:ind w:left="1200"/>
    </w:pPr>
  </w:style>
  <w:style w:type="paragraph" w:styleId="TOC7">
    <w:name w:val="toc 7"/>
    <w:basedOn w:val="Normal"/>
    <w:next w:val="Normal"/>
    <w:autoRedefine/>
    <w:uiPriority w:val="39"/>
    <w:semiHidden/>
    <w:unhideWhenUsed/>
    <w:rsid w:val="000E3CE1"/>
    <w:pPr>
      <w:ind w:left="1440"/>
    </w:pPr>
  </w:style>
  <w:style w:type="paragraph" w:styleId="TOC8">
    <w:name w:val="toc 8"/>
    <w:basedOn w:val="Normal"/>
    <w:next w:val="Normal"/>
    <w:autoRedefine/>
    <w:uiPriority w:val="39"/>
    <w:semiHidden/>
    <w:unhideWhenUsed/>
    <w:rsid w:val="000E3CE1"/>
    <w:pPr>
      <w:ind w:left="1680"/>
    </w:pPr>
  </w:style>
  <w:style w:type="paragraph" w:styleId="TOC9">
    <w:name w:val="toc 9"/>
    <w:basedOn w:val="Normal"/>
    <w:next w:val="Normal"/>
    <w:autoRedefine/>
    <w:uiPriority w:val="39"/>
    <w:semiHidden/>
    <w:unhideWhenUsed/>
    <w:rsid w:val="000E3CE1"/>
    <w:pPr>
      <w:ind w:left="1920"/>
    </w:pPr>
  </w:style>
  <w:style w:type="paragraph" w:styleId="TOCHeading">
    <w:name w:val="TOC Heading"/>
    <w:basedOn w:val="Heading1"/>
    <w:next w:val="Normal"/>
    <w:uiPriority w:val="39"/>
    <w:qFormat/>
    <w:rsid w:val="000E3CE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2135F-CDA5-45DF-8B99-2DE4ABF37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3420</Words>
  <Characters>17857</Characters>
  <Application>Microsoft Office Word</Application>
  <DocSecurity>0</DocSecurity>
  <PresentationFormat>14|.DOCX</PresentationFormat>
  <Lines>379</Lines>
  <Paragraphs>443</Paragraphs>
  <ScaleCrop>false</ScaleCrop>
  <HeadingPairs>
    <vt:vector size="2" baseType="variant">
      <vt:variant>
        <vt:lpstr>Title</vt:lpstr>
      </vt:variant>
      <vt:variant>
        <vt:i4>1</vt:i4>
      </vt:variant>
    </vt:vector>
  </HeadingPairs>
  <TitlesOfParts>
    <vt:vector size="1" baseType="lpstr">
      <vt:lpstr/>
    </vt:vector>
  </TitlesOfParts>
  <Company>University of Oklahoma</Company>
  <LinksUpToDate>false</LinksUpToDate>
  <CharactersWithSpaces>20834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Lewis</dc:creator>
  <cp:lastModifiedBy>Marty Walton</cp:lastModifiedBy>
  <cp:revision>2</cp:revision>
  <cp:lastPrinted>2013-12-20T15:26:00Z</cp:lastPrinted>
  <dcterms:created xsi:type="dcterms:W3CDTF">2016-05-03T14:43:00Z</dcterms:created>
  <dcterms:modified xsi:type="dcterms:W3CDTF">2016-05-03T14:43:00Z</dcterms:modified>
</cp:coreProperties>
</file>