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D5D" w:rsidRPr="00AD1A02" w:rsidRDefault="007C3D5D" w:rsidP="007C3D5D">
      <w:pPr>
        <w:pStyle w:val="Default"/>
        <w:rPr>
          <w:rFonts w:ascii="Times New Roman" w:hAnsi="Times New Roman" w:cs="Times New Roman"/>
          <w:color w:val="auto"/>
        </w:rPr>
      </w:pPr>
    </w:p>
    <w:p w:rsidR="007C3D5D" w:rsidRPr="00AD1A02" w:rsidRDefault="007C3D5D" w:rsidP="00194628">
      <w:pPr>
        <w:pBdr>
          <w:top w:val="single" w:sz="18" w:space="1" w:color="auto"/>
          <w:left w:val="single" w:sz="18" w:space="4" w:color="auto"/>
          <w:bottom w:val="single" w:sz="18" w:space="1" w:color="auto"/>
          <w:right w:val="single" w:sz="18" w:space="4" w:color="auto"/>
        </w:pBdr>
        <w:rPr>
          <w:rFonts w:ascii="Times New Roman" w:hAnsi="Times New Roman" w:cs="Times New Roman"/>
        </w:rPr>
      </w:pPr>
      <w:r w:rsidRPr="00AD1A02">
        <w:rPr>
          <w:rFonts w:ascii="Times New Roman" w:hAnsi="Times New Roman" w:cs="Times New Roman"/>
        </w:rPr>
        <w:t xml:space="preserve"> </w:t>
      </w:r>
      <w:r w:rsidRPr="00AD1A02">
        <w:rPr>
          <w:rFonts w:ascii="Times New Roman" w:hAnsi="Times New Roman" w:cs="Times New Roman"/>
          <w:b/>
          <w:bCs/>
        </w:rPr>
        <w:t xml:space="preserve"> </w:t>
      </w:r>
    </w:p>
    <w:p w:rsidR="007C3D5D" w:rsidRPr="00AD1A02" w:rsidRDefault="007C3D5D" w:rsidP="007C3D5D">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rPr>
      </w:pPr>
      <w:r w:rsidRPr="00AD1A02">
        <w:rPr>
          <w:rFonts w:ascii="Times New Roman" w:hAnsi="Times New Roman" w:cs="Times New Roman"/>
          <w:b/>
          <w:bCs/>
        </w:rPr>
        <w:t xml:space="preserve">UNIVERSITY OF OKLAHOMA  </w:t>
      </w:r>
    </w:p>
    <w:p w:rsidR="007C3D5D" w:rsidRPr="00AD1A02" w:rsidRDefault="007C3D5D" w:rsidP="007C3D5D">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rPr>
      </w:pPr>
      <w:r w:rsidRPr="00AD1A02">
        <w:rPr>
          <w:rFonts w:ascii="Times New Roman" w:hAnsi="Times New Roman" w:cs="Times New Roman"/>
          <w:b/>
          <w:bCs/>
        </w:rPr>
        <w:t xml:space="preserve"> </w:t>
      </w:r>
    </w:p>
    <w:p w:rsidR="007C3D5D" w:rsidRPr="00AD1A02" w:rsidRDefault="007C3D5D" w:rsidP="007C3D5D">
      <w:pPr>
        <w:pStyle w:val="Heading3"/>
        <w:pBdr>
          <w:top w:val="single" w:sz="18" w:space="1" w:color="auto"/>
          <w:left w:val="single" w:sz="18" w:space="4" w:color="auto"/>
          <w:bottom w:val="single" w:sz="18" w:space="1" w:color="auto"/>
          <w:right w:val="single" w:sz="18" w:space="4" w:color="auto"/>
        </w:pBdr>
        <w:jc w:val="center"/>
        <w:rPr>
          <w:rFonts w:ascii="Times New Roman" w:hAnsi="Times New Roman" w:cs="Times New Roman"/>
        </w:rPr>
      </w:pPr>
      <w:r w:rsidRPr="00AD1A02">
        <w:rPr>
          <w:rFonts w:ascii="Times New Roman" w:hAnsi="Times New Roman" w:cs="Times New Roman"/>
          <w:b/>
          <w:bCs/>
        </w:rPr>
        <w:t xml:space="preserve"> HIPAA Privacy Policies </w:t>
      </w:r>
    </w:p>
    <w:p w:rsidR="007C3D5D" w:rsidRPr="00AD1A02" w:rsidRDefault="007C3D5D" w:rsidP="007C3D5D">
      <w:pPr>
        <w:pBdr>
          <w:top w:val="single" w:sz="18" w:space="1" w:color="auto"/>
          <w:left w:val="single" w:sz="18" w:space="4" w:color="auto"/>
          <w:bottom w:val="single" w:sz="18" w:space="1" w:color="auto"/>
          <w:right w:val="single" w:sz="18" w:space="4" w:color="auto"/>
        </w:pBdr>
        <w:jc w:val="center"/>
        <w:rPr>
          <w:rFonts w:ascii="Times New Roman" w:hAnsi="Times New Roman" w:cs="Times New Roman"/>
        </w:rPr>
      </w:pPr>
      <w:r w:rsidRPr="00AD1A02">
        <w:rPr>
          <w:rFonts w:ascii="Times New Roman" w:hAnsi="Times New Roman" w:cs="Times New Roman"/>
        </w:rPr>
        <w:t xml:space="preserve"> </w:t>
      </w:r>
    </w:p>
    <w:p w:rsidR="007C3D5D" w:rsidRPr="00AD1A02" w:rsidRDefault="007C3D5D" w:rsidP="007C3D5D">
      <w:pPr>
        <w:rPr>
          <w:rFonts w:ascii="Times New Roman" w:hAnsi="Times New Roman" w:cs="Times New Roman"/>
        </w:rPr>
      </w:pPr>
      <w:r w:rsidRPr="00AD1A02">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70"/>
      </w:tblGrid>
      <w:tr w:rsidR="00C74194" w:rsidRPr="00AD1A02" w:rsidTr="00194628">
        <w:trPr>
          <w:trHeight w:val="320"/>
        </w:trPr>
        <w:tc>
          <w:tcPr>
            <w:tcW w:w="4788" w:type="dxa"/>
          </w:tcPr>
          <w:p w:rsidR="00C74194" w:rsidRPr="00AD1A02" w:rsidRDefault="00C74194" w:rsidP="007C3D5D">
            <w:pPr>
              <w:rPr>
                <w:rFonts w:ascii="Times New Roman" w:hAnsi="Times New Roman" w:cs="Times New Roman"/>
                <w:color w:val="000000"/>
              </w:rPr>
            </w:pPr>
            <w:r w:rsidRPr="00AD1A02">
              <w:rPr>
                <w:rFonts w:ascii="Times New Roman" w:hAnsi="Times New Roman" w:cs="Times New Roman"/>
                <w:b/>
                <w:bCs/>
                <w:color w:val="000000"/>
              </w:rPr>
              <w:t>Subject:</w:t>
            </w:r>
            <w:r w:rsidRPr="00AD1A02">
              <w:rPr>
                <w:rFonts w:ascii="Times New Roman" w:hAnsi="Times New Roman" w:cs="Times New Roman"/>
                <w:color w:val="000000"/>
              </w:rPr>
              <w:t xml:space="preserve">  Training </w:t>
            </w:r>
            <w:r>
              <w:rPr>
                <w:rFonts w:ascii="Times New Roman" w:hAnsi="Times New Roman" w:cs="Times New Roman"/>
                <w:color w:val="000000"/>
              </w:rPr>
              <w:t>- Privacy</w:t>
            </w:r>
          </w:p>
        </w:tc>
        <w:tc>
          <w:tcPr>
            <w:tcW w:w="4770" w:type="dxa"/>
          </w:tcPr>
          <w:p w:rsidR="00C74194" w:rsidRPr="00C74194" w:rsidRDefault="00C74194" w:rsidP="00632587">
            <w:pPr>
              <w:rPr>
                <w:rFonts w:ascii="Times New Roman" w:hAnsi="Times New Roman" w:cs="Times New Roman"/>
                <w:b/>
                <w:color w:val="000000"/>
              </w:rPr>
            </w:pPr>
            <w:r>
              <w:rPr>
                <w:rFonts w:ascii="Times New Roman" w:hAnsi="Times New Roman" w:cs="Times New Roman"/>
                <w:b/>
                <w:color w:val="000000"/>
              </w:rPr>
              <w:t xml:space="preserve">Page: </w:t>
            </w:r>
            <w:r w:rsidRPr="00C74194">
              <w:rPr>
                <w:rFonts w:ascii="Times New Roman" w:hAnsi="Times New Roman" w:cs="Times New Roman"/>
                <w:color w:val="000000"/>
              </w:rPr>
              <w:t xml:space="preserve">1 of </w:t>
            </w:r>
            <w:r w:rsidR="00DD4EF8">
              <w:rPr>
                <w:rFonts w:ascii="Times New Roman" w:hAnsi="Times New Roman" w:cs="Times New Roman"/>
                <w:color w:val="000000"/>
              </w:rPr>
              <w:t>4</w:t>
            </w:r>
          </w:p>
        </w:tc>
      </w:tr>
      <w:tr w:rsidR="00C74194" w:rsidRPr="00AD1A02" w:rsidTr="00194628">
        <w:trPr>
          <w:trHeight w:val="320"/>
        </w:trPr>
        <w:tc>
          <w:tcPr>
            <w:tcW w:w="4788" w:type="dxa"/>
          </w:tcPr>
          <w:p w:rsidR="00C74194" w:rsidRPr="00AD1A02" w:rsidRDefault="00C74194" w:rsidP="007C3D5D">
            <w:pPr>
              <w:rPr>
                <w:rFonts w:ascii="Times New Roman" w:hAnsi="Times New Roman" w:cs="Times New Roman"/>
                <w:color w:val="000000"/>
              </w:rPr>
            </w:pPr>
            <w:r w:rsidRPr="00AD1A02">
              <w:rPr>
                <w:rFonts w:ascii="Times New Roman" w:hAnsi="Times New Roman" w:cs="Times New Roman"/>
                <w:b/>
                <w:bCs/>
                <w:color w:val="000000"/>
              </w:rPr>
              <w:t>Policy #:</w:t>
            </w:r>
            <w:r w:rsidRPr="00AD1A02">
              <w:rPr>
                <w:rFonts w:ascii="Times New Roman" w:hAnsi="Times New Roman" w:cs="Times New Roman"/>
                <w:color w:val="000000"/>
              </w:rPr>
              <w:t xml:space="preserve">  Privacy-17 (Admin.) </w:t>
            </w:r>
          </w:p>
        </w:tc>
        <w:tc>
          <w:tcPr>
            <w:tcW w:w="4770" w:type="dxa"/>
          </w:tcPr>
          <w:p w:rsidR="00C74194" w:rsidRPr="00AD1A02" w:rsidRDefault="00C74194" w:rsidP="006729B1">
            <w:pPr>
              <w:rPr>
                <w:rFonts w:ascii="Times New Roman" w:hAnsi="Times New Roman" w:cs="Times New Roman"/>
                <w:color w:val="000000"/>
              </w:rPr>
            </w:pPr>
            <w:r w:rsidRPr="00AD1A02">
              <w:rPr>
                <w:rFonts w:ascii="Times New Roman" w:hAnsi="Times New Roman" w:cs="Times New Roman"/>
                <w:b/>
                <w:bCs/>
                <w:color w:val="000000"/>
              </w:rPr>
              <w:t>Approved:</w:t>
            </w:r>
            <w:r w:rsidRPr="00AD1A02">
              <w:rPr>
                <w:rFonts w:ascii="Times New Roman" w:hAnsi="Times New Roman" w:cs="Times New Roman"/>
                <w:color w:val="000000"/>
              </w:rPr>
              <w:t xml:space="preserve"> </w:t>
            </w:r>
            <w:r w:rsidR="006729B1">
              <w:rPr>
                <w:rFonts w:ascii="Times New Roman" w:hAnsi="Times New Roman" w:cs="Times New Roman"/>
                <w:color w:val="000000"/>
              </w:rPr>
              <w:t>July 1, 2009</w:t>
            </w:r>
          </w:p>
        </w:tc>
      </w:tr>
      <w:tr w:rsidR="00C74194" w:rsidRPr="00AD1A02" w:rsidTr="00194628">
        <w:trPr>
          <w:trHeight w:val="320"/>
        </w:trPr>
        <w:tc>
          <w:tcPr>
            <w:tcW w:w="4788" w:type="dxa"/>
          </w:tcPr>
          <w:p w:rsidR="00C74194" w:rsidRPr="00AD1A02" w:rsidRDefault="00C74194" w:rsidP="00DA5BB8">
            <w:pPr>
              <w:rPr>
                <w:rFonts w:ascii="Times New Roman" w:hAnsi="Times New Roman" w:cs="Times New Roman"/>
                <w:color w:val="000000"/>
              </w:rPr>
            </w:pPr>
            <w:r w:rsidRPr="00AD1A02">
              <w:rPr>
                <w:rFonts w:ascii="Times New Roman" w:hAnsi="Times New Roman" w:cs="Times New Roman"/>
                <w:b/>
                <w:bCs/>
                <w:color w:val="000000"/>
              </w:rPr>
              <w:t>Effective Date:</w:t>
            </w:r>
            <w:r w:rsidRPr="00AD1A02">
              <w:rPr>
                <w:rFonts w:ascii="Times New Roman" w:hAnsi="Times New Roman" w:cs="Times New Roman"/>
                <w:color w:val="000000"/>
              </w:rPr>
              <w:t xml:space="preserve"> </w:t>
            </w:r>
            <w:r w:rsidR="00DA5BB8">
              <w:rPr>
                <w:rFonts w:ascii="Times New Roman" w:hAnsi="Times New Roman" w:cs="Times New Roman"/>
                <w:color w:val="000000"/>
              </w:rPr>
              <w:t xml:space="preserve">July 1, </w:t>
            </w:r>
            <w:r>
              <w:rPr>
                <w:rFonts w:ascii="Times New Roman" w:hAnsi="Times New Roman" w:cs="Times New Roman"/>
                <w:color w:val="000000"/>
              </w:rPr>
              <w:t>2009</w:t>
            </w:r>
          </w:p>
        </w:tc>
        <w:tc>
          <w:tcPr>
            <w:tcW w:w="4770" w:type="dxa"/>
          </w:tcPr>
          <w:p w:rsidR="00C74194" w:rsidRPr="00601E13" w:rsidRDefault="00AD2BD9" w:rsidP="007F280E">
            <w:pPr>
              <w:rPr>
                <w:rFonts w:ascii="Times New Roman" w:hAnsi="Times New Roman" w:cs="Times New Roman"/>
                <w:color w:val="000000"/>
              </w:rPr>
            </w:pPr>
            <w:r>
              <w:rPr>
                <w:rFonts w:ascii="Times New Roman" w:hAnsi="Times New Roman" w:cs="Times New Roman"/>
                <w:b/>
                <w:bCs/>
                <w:color w:val="000000"/>
              </w:rPr>
              <w:t xml:space="preserve">Last </w:t>
            </w:r>
            <w:r w:rsidR="00C74194" w:rsidRPr="00AD1A02">
              <w:rPr>
                <w:rFonts w:ascii="Times New Roman" w:hAnsi="Times New Roman" w:cs="Times New Roman"/>
                <w:b/>
                <w:bCs/>
                <w:color w:val="000000"/>
              </w:rPr>
              <w:t>Revised</w:t>
            </w:r>
            <w:r>
              <w:rPr>
                <w:rFonts w:ascii="Times New Roman" w:hAnsi="Times New Roman" w:cs="Times New Roman"/>
                <w:b/>
                <w:bCs/>
                <w:color w:val="000000"/>
              </w:rPr>
              <w:t xml:space="preserve">: </w:t>
            </w:r>
            <w:ins w:id="0" w:author="Raines, Jill (HSC)" w:date="2016-05-05T18:15:00Z">
              <w:r w:rsidR="007F280E" w:rsidRPr="007F280E">
                <w:rPr>
                  <w:rFonts w:ascii="Times New Roman" w:hAnsi="Times New Roman" w:cs="Times New Roman"/>
                  <w:bCs/>
                  <w:color w:val="000000"/>
                </w:rPr>
                <w:t>2/1/16; 5/6/16</w:t>
              </w:r>
            </w:ins>
            <w:del w:id="1" w:author="Raines, Jill (HSC)" w:date="2016-05-05T18:15:00Z">
              <w:r w:rsidDel="007F280E">
                <w:rPr>
                  <w:rFonts w:ascii="Times New Roman" w:hAnsi="Times New Roman" w:cs="Times New Roman"/>
                  <w:b/>
                  <w:bCs/>
                  <w:color w:val="000000"/>
                </w:rPr>
                <w:delText xml:space="preserve"> </w:delText>
              </w:r>
              <w:r w:rsidR="00194628" w:rsidDel="007F280E">
                <w:rPr>
                  <w:rFonts w:ascii="Times New Roman" w:hAnsi="Times New Roman" w:cs="Times New Roman"/>
                  <w:bCs/>
                  <w:color w:val="000000"/>
                </w:rPr>
                <w:delText>February 1</w:delText>
              </w:r>
              <w:r w:rsidDel="007F280E">
                <w:rPr>
                  <w:rFonts w:ascii="Times New Roman" w:hAnsi="Times New Roman" w:cs="Times New Roman"/>
                  <w:bCs/>
                  <w:color w:val="000000"/>
                </w:rPr>
                <w:delText>, 2016</w:delText>
              </w:r>
            </w:del>
          </w:p>
        </w:tc>
      </w:tr>
    </w:tbl>
    <w:p w:rsidR="007C3D5D" w:rsidRPr="00AD1A02" w:rsidRDefault="007C3D5D" w:rsidP="007C3D5D">
      <w:pPr>
        <w:jc w:val="both"/>
        <w:rPr>
          <w:rFonts w:ascii="Times New Roman" w:hAnsi="Times New Roman" w:cs="Times New Roman"/>
        </w:rPr>
      </w:pPr>
      <w:r w:rsidRPr="00AD1A02">
        <w:rPr>
          <w:rFonts w:ascii="Times New Roman" w:hAnsi="Times New Roman" w:cs="Times New Roman"/>
        </w:rPr>
        <w:t xml:space="preserve"> </w:t>
      </w:r>
    </w:p>
    <w:p w:rsidR="007C3D5D" w:rsidRPr="00AD1A02" w:rsidRDefault="007C3D5D" w:rsidP="007C3D5D">
      <w:pPr>
        <w:pStyle w:val="Heading2"/>
        <w:rPr>
          <w:rFonts w:ascii="Times New Roman" w:hAnsi="Times New Roman" w:cs="Times New Roman"/>
        </w:rPr>
      </w:pPr>
      <w:r w:rsidRPr="00AD1A02">
        <w:rPr>
          <w:rFonts w:ascii="Times New Roman" w:hAnsi="Times New Roman" w:cs="Times New Roman"/>
          <w:b/>
          <w:bCs/>
        </w:rPr>
        <w:t xml:space="preserve">I. PURPOSE </w:t>
      </w:r>
    </w:p>
    <w:p w:rsidR="007C3D5D" w:rsidRPr="00AD1A02" w:rsidRDefault="007C3D5D" w:rsidP="007C3D5D">
      <w:pPr>
        <w:pStyle w:val="Footer"/>
        <w:rPr>
          <w:rFonts w:ascii="Times New Roman" w:hAnsi="Times New Roman" w:cs="Times New Roman"/>
        </w:rPr>
      </w:pPr>
      <w:r w:rsidRPr="00AD1A02">
        <w:rPr>
          <w:rFonts w:ascii="Times New Roman" w:hAnsi="Times New Roman" w:cs="Times New Roman"/>
        </w:rPr>
        <w:t xml:space="preserve"> </w:t>
      </w:r>
    </w:p>
    <w:p w:rsidR="007C3D5D" w:rsidRPr="00AD1A02" w:rsidRDefault="007C3D5D" w:rsidP="007C3D5D">
      <w:pPr>
        <w:pStyle w:val="Footer"/>
        <w:ind w:firstLine="720"/>
        <w:rPr>
          <w:rFonts w:ascii="Times New Roman" w:hAnsi="Times New Roman" w:cs="Times New Roman"/>
        </w:rPr>
      </w:pPr>
      <w:r w:rsidRPr="00AD1A02">
        <w:rPr>
          <w:rFonts w:ascii="Times New Roman" w:hAnsi="Times New Roman" w:cs="Times New Roman"/>
        </w:rPr>
        <w:t xml:space="preserve">To </w:t>
      </w:r>
      <w:r>
        <w:rPr>
          <w:rFonts w:ascii="Times New Roman" w:hAnsi="Times New Roman" w:cs="Times New Roman"/>
        </w:rPr>
        <w:t>provide</w:t>
      </w:r>
      <w:r w:rsidRPr="00AD1A02">
        <w:rPr>
          <w:rFonts w:ascii="Times New Roman" w:hAnsi="Times New Roman" w:cs="Times New Roman"/>
        </w:rPr>
        <w:t xml:space="preserve"> for training regarding the University’s </w:t>
      </w:r>
      <w:r>
        <w:rPr>
          <w:rFonts w:ascii="Times New Roman" w:hAnsi="Times New Roman" w:cs="Times New Roman"/>
        </w:rPr>
        <w:t xml:space="preserve">HIPAA </w:t>
      </w:r>
      <w:r w:rsidRPr="00AD1A02">
        <w:rPr>
          <w:rFonts w:ascii="Times New Roman" w:hAnsi="Times New Roman" w:cs="Times New Roman"/>
        </w:rPr>
        <w:t>Privacy Policies</w:t>
      </w:r>
      <w:r w:rsidR="00AD2BD9">
        <w:rPr>
          <w:rFonts w:ascii="Times New Roman" w:hAnsi="Times New Roman" w:cs="Times New Roman"/>
        </w:rPr>
        <w:t xml:space="preserve"> and procedures</w:t>
      </w:r>
      <w:r w:rsidRPr="00AD1A02">
        <w:rPr>
          <w:rFonts w:ascii="Times New Roman" w:hAnsi="Times New Roman" w:cs="Times New Roman"/>
        </w:rPr>
        <w:t xml:space="preserve">.  </w:t>
      </w:r>
    </w:p>
    <w:p w:rsidR="007C3D5D" w:rsidRPr="00AD1A02" w:rsidRDefault="007C3D5D" w:rsidP="007C3D5D">
      <w:pPr>
        <w:ind w:left="720"/>
        <w:rPr>
          <w:rFonts w:ascii="Times New Roman" w:hAnsi="Times New Roman" w:cs="Times New Roman"/>
        </w:rPr>
      </w:pPr>
      <w:r w:rsidRPr="00AD1A02">
        <w:rPr>
          <w:rFonts w:ascii="Times New Roman" w:hAnsi="Times New Roman" w:cs="Times New Roman"/>
        </w:rPr>
        <w:t xml:space="preserve"> </w:t>
      </w:r>
    </w:p>
    <w:p w:rsidR="007C3D5D" w:rsidRPr="00AD1A02" w:rsidRDefault="007C3D5D" w:rsidP="007C3D5D">
      <w:pPr>
        <w:pStyle w:val="Heading2"/>
        <w:rPr>
          <w:rFonts w:ascii="Times New Roman" w:hAnsi="Times New Roman" w:cs="Times New Roman"/>
        </w:rPr>
      </w:pPr>
      <w:r w:rsidRPr="00AD1A02">
        <w:rPr>
          <w:rFonts w:ascii="Times New Roman" w:hAnsi="Times New Roman" w:cs="Times New Roman"/>
          <w:b/>
          <w:bCs/>
        </w:rPr>
        <w:t>II. POLICY</w:t>
      </w:r>
      <w:r w:rsidR="00C74194">
        <w:rPr>
          <w:rFonts w:ascii="Times New Roman" w:hAnsi="Times New Roman" w:cs="Times New Roman"/>
          <w:b/>
          <w:bCs/>
        </w:rPr>
        <w:t>*</w:t>
      </w:r>
      <w:r w:rsidRPr="00AD1A02">
        <w:rPr>
          <w:rFonts w:ascii="Times New Roman" w:hAnsi="Times New Roman" w:cs="Times New Roman"/>
          <w:b/>
          <w:bCs/>
        </w:rPr>
        <w:t xml:space="preserve"> </w:t>
      </w:r>
    </w:p>
    <w:p w:rsidR="007C3D5D" w:rsidRPr="00AD1A02" w:rsidRDefault="007C3D5D" w:rsidP="007C3D5D">
      <w:pPr>
        <w:pStyle w:val="BodyTextIndent"/>
        <w:ind w:firstLine="720"/>
        <w:rPr>
          <w:rFonts w:ascii="Times New Roman" w:hAnsi="Times New Roman" w:cs="Times New Roman"/>
        </w:rPr>
      </w:pPr>
      <w:r w:rsidRPr="00AD1A02">
        <w:rPr>
          <w:rFonts w:ascii="Times New Roman" w:hAnsi="Times New Roman" w:cs="Times New Roman"/>
        </w:rPr>
        <w:t xml:space="preserve"> </w:t>
      </w:r>
    </w:p>
    <w:p w:rsidR="007C3D5D" w:rsidRDefault="005E1EB3" w:rsidP="007C3D5D">
      <w:pPr>
        <w:pStyle w:val="BodyTextIndent"/>
        <w:ind w:firstLine="720"/>
        <w:rPr>
          <w:rFonts w:ascii="Times New Roman" w:hAnsi="Times New Roman" w:cs="Times New Roman"/>
        </w:rPr>
      </w:pPr>
      <w:r>
        <w:rPr>
          <w:rFonts w:ascii="Times New Roman" w:hAnsi="Times New Roman" w:cs="Times New Roman"/>
        </w:rPr>
        <w:t xml:space="preserve">University </w:t>
      </w:r>
      <w:r w:rsidR="008B73CF">
        <w:rPr>
          <w:rFonts w:ascii="Times New Roman" w:hAnsi="Times New Roman" w:cs="Times New Roman"/>
        </w:rPr>
        <w:t>W</w:t>
      </w:r>
      <w:r>
        <w:rPr>
          <w:rFonts w:ascii="Times New Roman" w:hAnsi="Times New Roman" w:cs="Times New Roman"/>
        </w:rPr>
        <w:t xml:space="preserve">orkforce </w:t>
      </w:r>
      <w:r w:rsidR="008B73CF">
        <w:rPr>
          <w:rFonts w:ascii="Times New Roman" w:hAnsi="Times New Roman" w:cs="Times New Roman"/>
        </w:rPr>
        <w:t>M</w:t>
      </w:r>
      <w:r>
        <w:rPr>
          <w:rFonts w:ascii="Times New Roman" w:hAnsi="Times New Roman" w:cs="Times New Roman"/>
        </w:rPr>
        <w:t>embers a</w:t>
      </w:r>
      <w:r w:rsidR="00C74194">
        <w:rPr>
          <w:rFonts w:ascii="Times New Roman" w:hAnsi="Times New Roman" w:cs="Times New Roman"/>
        </w:rPr>
        <w:t>ssociated with Health Care C</w:t>
      </w:r>
      <w:r>
        <w:rPr>
          <w:rFonts w:ascii="Times New Roman" w:hAnsi="Times New Roman" w:cs="Times New Roman"/>
        </w:rPr>
        <w:t xml:space="preserve">omponents </w:t>
      </w:r>
      <w:r w:rsidR="006A7309">
        <w:rPr>
          <w:rFonts w:ascii="Times New Roman" w:hAnsi="Times New Roman" w:cs="Times New Roman"/>
        </w:rPr>
        <w:t xml:space="preserve">shall take the University’s HIPAA Privacy training annually, as provided in this policy. In addition, training shall be provided </w:t>
      </w:r>
      <w:r w:rsidR="00AD2BD9">
        <w:rPr>
          <w:rFonts w:ascii="Times New Roman" w:hAnsi="Times New Roman" w:cs="Times New Roman"/>
        </w:rPr>
        <w:t xml:space="preserve">to affected Workforce Members </w:t>
      </w:r>
      <w:r w:rsidR="000D3B20">
        <w:rPr>
          <w:rFonts w:ascii="Times New Roman" w:hAnsi="Times New Roman" w:cs="Times New Roman"/>
        </w:rPr>
        <w:t xml:space="preserve">by the University Privacy Official or Health Care Component </w:t>
      </w:r>
      <w:r w:rsidR="006A7309">
        <w:rPr>
          <w:rFonts w:ascii="Times New Roman" w:hAnsi="Times New Roman" w:cs="Times New Roman"/>
        </w:rPr>
        <w:t>within a reasonable period of time after material changes to HIPAA or University policies and procedures</w:t>
      </w:r>
      <w:r w:rsidR="000D3B20">
        <w:rPr>
          <w:rFonts w:ascii="Times New Roman" w:hAnsi="Times New Roman" w:cs="Times New Roman"/>
        </w:rPr>
        <w:t xml:space="preserve"> are made</w:t>
      </w:r>
      <w:r w:rsidR="006A7309">
        <w:rPr>
          <w:rFonts w:ascii="Times New Roman" w:hAnsi="Times New Roman" w:cs="Times New Roman"/>
        </w:rPr>
        <w:t>.</w:t>
      </w:r>
    </w:p>
    <w:p w:rsidR="005E1EB3" w:rsidRDefault="005E1EB3" w:rsidP="005E1EB3">
      <w:pPr>
        <w:pStyle w:val="Default"/>
      </w:pPr>
    </w:p>
    <w:p w:rsidR="00AD2BD9" w:rsidRDefault="005E1EB3" w:rsidP="005E1EB3">
      <w:pPr>
        <w:pStyle w:val="Default"/>
      </w:pPr>
      <w:r>
        <w:tab/>
        <w:t xml:space="preserve">On the Health Sciences Center campus, individuals </w:t>
      </w:r>
      <w:r w:rsidR="006A7309">
        <w:t xml:space="preserve">who must take annual training are all volunteers, </w:t>
      </w:r>
      <w:r>
        <w:t>employees, and</w:t>
      </w:r>
      <w:r w:rsidR="00AD2BD9">
        <w:t xml:space="preserve"> University</w:t>
      </w:r>
      <w:r>
        <w:t xml:space="preserve"> students</w:t>
      </w:r>
      <w:r w:rsidR="00AD2BD9">
        <w:t>/trainees</w:t>
      </w:r>
      <w:r>
        <w:t>.  On the Norman campus, those individuals are all volunteers</w:t>
      </w:r>
      <w:r w:rsidR="006A7309">
        <w:t xml:space="preserve">, </w:t>
      </w:r>
      <w:r>
        <w:t xml:space="preserve">employees, and </w:t>
      </w:r>
      <w:r w:rsidR="00AD2BD9">
        <w:t xml:space="preserve">University </w:t>
      </w:r>
      <w:r>
        <w:t>students</w:t>
      </w:r>
      <w:r w:rsidR="00AD2BD9">
        <w:t>/trainees</w:t>
      </w:r>
      <w:r>
        <w:t xml:space="preserve"> in a designated Health Care Component.</w:t>
      </w:r>
      <w:r w:rsidR="008B73CF">
        <w:t xml:space="preserve">  </w:t>
      </w:r>
    </w:p>
    <w:p w:rsidR="00AD2BD9" w:rsidRDefault="00AD2BD9" w:rsidP="005E1EB3">
      <w:pPr>
        <w:pStyle w:val="Default"/>
      </w:pPr>
    </w:p>
    <w:p w:rsidR="005E1EB3" w:rsidRDefault="008B73CF" w:rsidP="00AD2BD9">
      <w:pPr>
        <w:pStyle w:val="Default"/>
        <w:ind w:firstLine="720"/>
      </w:pPr>
      <w:r>
        <w:t>Employees include any person whose conduct is under the direct control of the Health Care Component, such as temporary employees and float pool staff.</w:t>
      </w:r>
    </w:p>
    <w:p w:rsidR="00AD2BD9" w:rsidRDefault="00AD2BD9" w:rsidP="00AD2BD9">
      <w:pPr>
        <w:pStyle w:val="Default"/>
        <w:ind w:firstLine="720"/>
      </w:pPr>
    </w:p>
    <w:p w:rsidR="00AD2BD9" w:rsidRDefault="00AD2BD9" w:rsidP="00AD2BD9">
      <w:pPr>
        <w:pStyle w:val="Default"/>
        <w:ind w:firstLine="720"/>
      </w:pPr>
      <w:r>
        <w:t xml:space="preserve">Health Care Components may impose additional training requirements on </w:t>
      </w:r>
      <w:r w:rsidR="0077150A">
        <w:t>their</w:t>
      </w:r>
      <w:r>
        <w:t xml:space="preserve"> Workforce Members</w:t>
      </w:r>
      <w:r w:rsidR="0077150A">
        <w:t xml:space="preserve"> but may not waive any of the training requirements in this policy</w:t>
      </w:r>
      <w:r>
        <w:t xml:space="preserve">.  </w:t>
      </w:r>
    </w:p>
    <w:p w:rsidR="005E1EB3" w:rsidRDefault="005E1EB3" w:rsidP="005E1EB3">
      <w:pPr>
        <w:pStyle w:val="Default"/>
      </w:pPr>
    </w:p>
    <w:p w:rsidR="007C3D5D" w:rsidRPr="00AD1A02" w:rsidRDefault="007C3D5D" w:rsidP="006A7309">
      <w:pPr>
        <w:pStyle w:val="Default"/>
        <w:rPr>
          <w:rFonts w:ascii="Times New Roman" w:hAnsi="Times New Roman" w:cs="Times New Roman"/>
        </w:rPr>
      </w:pPr>
      <w:r w:rsidRPr="00AD1A02">
        <w:rPr>
          <w:rFonts w:ascii="Times New Roman" w:hAnsi="Times New Roman" w:cs="Times New Roman"/>
          <w:b/>
          <w:bCs/>
        </w:rPr>
        <w:t xml:space="preserve">III. PROCEDURE </w:t>
      </w:r>
    </w:p>
    <w:p w:rsidR="007C3D5D" w:rsidRPr="00AD1A02" w:rsidRDefault="007C3D5D" w:rsidP="007C3D5D">
      <w:pPr>
        <w:ind w:left="720"/>
        <w:rPr>
          <w:rFonts w:ascii="Times New Roman" w:hAnsi="Times New Roman" w:cs="Times New Roman"/>
        </w:rPr>
      </w:pPr>
      <w:r w:rsidRPr="00AD1A02">
        <w:rPr>
          <w:rFonts w:ascii="Times New Roman" w:hAnsi="Times New Roman" w:cs="Times New Roman"/>
        </w:rPr>
        <w:t xml:space="preserve"> </w:t>
      </w:r>
    </w:p>
    <w:p w:rsidR="007C3D5D" w:rsidRPr="00AD1A02" w:rsidRDefault="008B73CF" w:rsidP="008B73CF">
      <w:pPr>
        <w:pStyle w:val="BodyText"/>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6A7309" w:rsidRPr="0077150A">
        <w:rPr>
          <w:rFonts w:ascii="Times New Roman" w:hAnsi="Times New Roman" w:cs="Times New Roman"/>
          <w:u w:val="single"/>
        </w:rPr>
        <w:t>Program</w:t>
      </w:r>
      <w:r w:rsidR="006A7309" w:rsidRPr="006A7309">
        <w:rPr>
          <w:rFonts w:ascii="Times New Roman" w:hAnsi="Times New Roman" w:cs="Times New Roman"/>
          <w:u w:val="single"/>
        </w:rPr>
        <w:t>.</w:t>
      </w:r>
      <w:r w:rsidR="006A7309">
        <w:rPr>
          <w:rFonts w:ascii="Times New Roman" w:hAnsi="Times New Roman" w:cs="Times New Roman"/>
        </w:rPr>
        <w:t xml:space="preserve"> </w:t>
      </w:r>
      <w:r w:rsidR="007C3D5D" w:rsidRPr="00AD1A02">
        <w:rPr>
          <w:rFonts w:ascii="Times New Roman" w:hAnsi="Times New Roman" w:cs="Times New Roman"/>
        </w:rPr>
        <w:t>The University, through the Privacy Official and committee(s) esta</w:t>
      </w:r>
      <w:r w:rsidR="007C3D5D">
        <w:rPr>
          <w:rFonts w:ascii="Times New Roman" w:hAnsi="Times New Roman" w:cs="Times New Roman"/>
        </w:rPr>
        <w:t xml:space="preserve">blished by the Privacy Official, will direct </w:t>
      </w:r>
      <w:r w:rsidR="007C3D5D" w:rsidRPr="00AD1A02">
        <w:rPr>
          <w:rFonts w:ascii="Times New Roman" w:hAnsi="Times New Roman" w:cs="Times New Roman"/>
        </w:rPr>
        <w:t>the methods and manner in which</w:t>
      </w:r>
      <w:r w:rsidR="007C3D5D">
        <w:rPr>
          <w:rFonts w:ascii="Times New Roman" w:hAnsi="Times New Roman" w:cs="Times New Roman"/>
        </w:rPr>
        <w:t xml:space="preserve"> the University’s Privacy</w:t>
      </w:r>
      <w:r w:rsidR="007C3D5D" w:rsidRPr="00AD1A02">
        <w:rPr>
          <w:rFonts w:ascii="Times New Roman" w:hAnsi="Times New Roman" w:cs="Times New Roman"/>
        </w:rPr>
        <w:t xml:space="preserve"> training will be accomplished</w:t>
      </w:r>
      <w:r w:rsidR="007C3D5D">
        <w:rPr>
          <w:rFonts w:ascii="Times New Roman" w:hAnsi="Times New Roman" w:cs="Times New Roman"/>
        </w:rPr>
        <w:t>.</w:t>
      </w:r>
      <w:r w:rsidR="007C3D5D" w:rsidRPr="00AD1A02">
        <w:rPr>
          <w:rFonts w:ascii="Times New Roman" w:hAnsi="Times New Roman" w:cs="Times New Roman"/>
        </w:rPr>
        <w:t xml:space="preserve"> </w:t>
      </w:r>
      <w:r w:rsidR="00AD2BD9">
        <w:rPr>
          <w:rFonts w:ascii="Times New Roman" w:hAnsi="Times New Roman" w:cs="Times New Roman"/>
        </w:rPr>
        <w:t>(See the HIPAA Security Training policy for the HIPAA Security Training requirements.</w:t>
      </w:r>
      <w:r w:rsidR="00BB2060">
        <w:rPr>
          <w:rFonts w:ascii="Times New Roman" w:hAnsi="Times New Roman" w:cs="Times New Roman"/>
        </w:rPr>
        <w:t>)</w:t>
      </w:r>
    </w:p>
    <w:p w:rsidR="007C3D5D" w:rsidRPr="00AD1A02" w:rsidRDefault="007C3D5D" w:rsidP="007C3D5D">
      <w:pPr>
        <w:pStyle w:val="BodyText"/>
        <w:rPr>
          <w:rFonts w:ascii="Times New Roman" w:hAnsi="Times New Roman" w:cs="Times New Roman"/>
        </w:rPr>
      </w:pPr>
      <w:r w:rsidRPr="00AD1A02">
        <w:rPr>
          <w:rFonts w:ascii="Times New Roman" w:hAnsi="Times New Roman" w:cs="Times New Roman"/>
        </w:rPr>
        <w:t xml:space="preserve"> </w:t>
      </w:r>
    </w:p>
    <w:p w:rsidR="007C3D5D" w:rsidRDefault="006A7309" w:rsidP="008B73CF">
      <w:pPr>
        <w:pStyle w:val="BodyText"/>
        <w:numPr>
          <w:ilvl w:val="0"/>
          <w:numId w:val="3"/>
        </w:numPr>
        <w:tabs>
          <w:tab w:val="left" w:pos="90"/>
        </w:tabs>
        <w:ind w:left="-90" w:firstLine="90"/>
        <w:rPr>
          <w:rFonts w:ascii="Times New Roman" w:hAnsi="Times New Roman" w:cs="Times New Roman"/>
        </w:rPr>
      </w:pPr>
      <w:r w:rsidRPr="0077150A">
        <w:rPr>
          <w:rFonts w:ascii="Times New Roman" w:hAnsi="Times New Roman" w:cs="Times New Roman"/>
          <w:u w:val="single"/>
        </w:rPr>
        <w:t>Materials.</w:t>
      </w:r>
      <w:r>
        <w:rPr>
          <w:rFonts w:ascii="Times New Roman" w:hAnsi="Times New Roman" w:cs="Times New Roman"/>
        </w:rPr>
        <w:t xml:space="preserve"> </w:t>
      </w:r>
      <w:ins w:id="2" w:author="Raines, Jill (HSC)" w:date="2016-05-05T18:16:00Z">
        <w:r w:rsidR="007F280E">
          <w:rPr>
            <w:rFonts w:ascii="Times New Roman" w:hAnsi="Times New Roman" w:cs="Times New Roman"/>
          </w:rPr>
          <w:t>Training</w:t>
        </w:r>
        <w:r w:rsidR="007F280E" w:rsidRPr="00AD1A02">
          <w:rPr>
            <w:rFonts w:ascii="Times New Roman" w:hAnsi="Times New Roman" w:cs="Times New Roman"/>
          </w:rPr>
          <w:t xml:space="preserve"> must be completed according to the standards </w:t>
        </w:r>
        <w:r w:rsidR="007F280E">
          <w:rPr>
            <w:rFonts w:ascii="Times New Roman" w:hAnsi="Times New Roman" w:cs="Times New Roman"/>
          </w:rPr>
          <w:t xml:space="preserve">in this Policy in order for the training requirement to be satisfied </w:t>
        </w:r>
      </w:ins>
      <w:r>
        <w:rPr>
          <w:rFonts w:ascii="Times New Roman" w:hAnsi="Times New Roman" w:cs="Times New Roman"/>
        </w:rPr>
        <w:t>Training</w:t>
      </w:r>
      <w:r w:rsidR="007C3D5D" w:rsidRPr="006A7309">
        <w:rPr>
          <w:rFonts w:ascii="Times New Roman" w:hAnsi="Times New Roman" w:cs="Times New Roman"/>
        </w:rPr>
        <w:t xml:space="preserve"> </w:t>
      </w:r>
      <w:r w:rsidR="007C3D5D" w:rsidRPr="00AD1A02">
        <w:rPr>
          <w:rFonts w:ascii="Times New Roman" w:hAnsi="Times New Roman" w:cs="Times New Roman"/>
        </w:rPr>
        <w:t>materials</w:t>
      </w:r>
      <w:r w:rsidR="007C3D5D">
        <w:rPr>
          <w:rFonts w:ascii="Times New Roman" w:hAnsi="Times New Roman" w:cs="Times New Roman"/>
        </w:rPr>
        <w:t xml:space="preserve"> should</w:t>
      </w:r>
      <w:r w:rsidR="007C3D5D" w:rsidRPr="00AD1A02">
        <w:rPr>
          <w:rFonts w:ascii="Times New Roman" w:hAnsi="Times New Roman" w:cs="Times New Roman"/>
        </w:rPr>
        <w:t xml:space="preserve"> include a test or some other</w:t>
      </w:r>
      <w:r w:rsidR="007C3D5D">
        <w:rPr>
          <w:rFonts w:ascii="Times New Roman" w:hAnsi="Times New Roman" w:cs="Times New Roman"/>
        </w:rPr>
        <w:t xml:space="preserve"> opportunity</w:t>
      </w:r>
      <w:r w:rsidR="007C3D5D" w:rsidRPr="00AD1A02">
        <w:rPr>
          <w:rFonts w:ascii="Times New Roman" w:hAnsi="Times New Roman" w:cs="Times New Roman"/>
        </w:rPr>
        <w:t xml:space="preserve"> to demonstrate understanding of the information presented</w:t>
      </w:r>
      <w:r w:rsidR="007C3D5D">
        <w:rPr>
          <w:rFonts w:ascii="Times New Roman" w:hAnsi="Times New Roman" w:cs="Times New Roman"/>
        </w:rPr>
        <w:t>.</w:t>
      </w:r>
      <w:del w:id="3" w:author="Raines, Jill (HSC)" w:date="2016-05-05T18:16:00Z">
        <w:r w:rsidR="007C3D5D" w:rsidDel="007F280E">
          <w:rPr>
            <w:rFonts w:ascii="Times New Roman" w:hAnsi="Times New Roman" w:cs="Times New Roman"/>
          </w:rPr>
          <w:delText xml:space="preserve"> Training</w:delText>
        </w:r>
        <w:r w:rsidR="007C3D5D" w:rsidRPr="00AD1A02" w:rsidDel="007F280E">
          <w:rPr>
            <w:rFonts w:ascii="Times New Roman" w:hAnsi="Times New Roman" w:cs="Times New Roman"/>
          </w:rPr>
          <w:delText xml:space="preserve"> must be completed according to the standards </w:delText>
        </w:r>
        <w:r w:rsidR="007C3D5D" w:rsidDel="007F280E">
          <w:rPr>
            <w:rFonts w:ascii="Times New Roman" w:hAnsi="Times New Roman" w:cs="Times New Roman"/>
          </w:rPr>
          <w:delText>in this Policy in order for the training requirement to be satisfied</w:delText>
        </w:r>
      </w:del>
      <w:r w:rsidR="007C3D5D" w:rsidRPr="00AD1A02">
        <w:rPr>
          <w:rFonts w:ascii="Times New Roman" w:hAnsi="Times New Roman" w:cs="Times New Roman"/>
        </w:rPr>
        <w:t xml:space="preserve">. </w:t>
      </w:r>
    </w:p>
    <w:p w:rsidR="000229FC" w:rsidRDefault="000229FC" w:rsidP="000229FC">
      <w:pPr>
        <w:pStyle w:val="Default"/>
      </w:pPr>
    </w:p>
    <w:p w:rsidR="000229FC" w:rsidRDefault="001E2DDF" w:rsidP="00366168">
      <w:pPr>
        <w:pStyle w:val="BodyText"/>
        <w:numPr>
          <w:ilvl w:val="0"/>
          <w:numId w:val="3"/>
        </w:numPr>
        <w:ind w:left="540" w:hanging="540"/>
        <w:rPr>
          <w:rFonts w:ascii="Times New Roman" w:hAnsi="Times New Roman" w:cs="Times New Roman"/>
        </w:rPr>
      </w:pPr>
      <w:r w:rsidRPr="001E2DDF">
        <w:rPr>
          <w:rFonts w:ascii="Times New Roman" w:hAnsi="Times New Roman" w:cs="Times New Roman"/>
          <w:b/>
        </w:rPr>
        <w:lastRenderedPageBreak/>
        <w:t xml:space="preserve">   </w:t>
      </w:r>
      <w:r w:rsidR="006A7309" w:rsidRPr="0077150A">
        <w:rPr>
          <w:rFonts w:ascii="Times New Roman" w:hAnsi="Times New Roman" w:cs="Times New Roman"/>
          <w:u w:val="single"/>
        </w:rPr>
        <w:t>Tracking.</w:t>
      </w:r>
      <w:r w:rsidR="006A7309">
        <w:rPr>
          <w:rFonts w:ascii="Times New Roman" w:hAnsi="Times New Roman" w:cs="Times New Roman"/>
          <w:b/>
        </w:rPr>
        <w:t xml:space="preserve"> </w:t>
      </w:r>
      <w:r w:rsidR="007C3D5D" w:rsidRPr="00AD1A02">
        <w:rPr>
          <w:rFonts w:ascii="Times New Roman" w:hAnsi="Times New Roman" w:cs="Times New Roman"/>
        </w:rPr>
        <w:t xml:space="preserve">It </w:t>
      </w:r>
      <w:r w:rsidR="007C3D5D">
        <w:rPr>
          <w:rFonts w:ascii="Times New Roman" w:hAnsi="Times New Roman" w:cs="Times New Roman"/>
        </w:rPr>
        <w:t>is</w:t>
      </w:r>
      <w:r w:rsidR="007C3D5D" w:rsidRPr="00AD1A02">
        <w:rPr>
          <w:rFonts w:ascii="Times New Roman" w:hAnsi="Times New Roman" w:cs="Times New Roman"/>
        </w:rPr>
        <w:t xml:space="preserve"> the responsibility of each Health Care Component, in coordination with </w:t>
      </w:r>
    </w:p>
    <w:p w:rsidR="007C3D5D" w:rsidRDefault="007C3D5D" w:rsidP="000229FC">
      <w:pPr>
        <w:pStyle w:val="BodyText"/>
        <w:rPr>
          <w:rFonts w:ascii="Times New Roman" w:hAnsi="Times New Roman" w:cs="Times New Roman"/>
        </w:rPr>
      </w:pPr>
      <w:r w:rsidRPr="000229FC">
        <w:rPr>
          <w:rFonts w:ascii="Times New Roman" w:hAnsi="Times New Roman" w:cs="Times New Roman"/>
        </w:rPr>
        <w:t xml:space="preserve">the </w:t>
      </w:r>
      <w:r w:rsidR="00214294">
        <w:rPr>
          <w:rFonts w:ascii="Times New Roman" w:hAnsi="Times New Roman" w:cs="Times New Roman"/>
        </w:rPr>
        <w:t>Office of Compliance</w:t>
      </w:r>
      <w:r w:rsidRPr="000229FC">
        <w:rPr>
          <w:rFonts w:ascii="Times New Roman" w:hAnsi="Times New Roman" w:cs="Times New Roman"/>
        </w:rPr>
        <w:t xml:space="preserve"> and/or Human Resources Office, to ensure that its employees, volunteers, and </w:t>
      </w:r>
      <w:r w:rsidR="00BB6400">
        <w:rPr>
          <w:rFonts w:ascii="Times New Roman" w:hAnsi="Times New Roman" w:cs="Times New Roman"/>
        </w:rPr>
        <w:t xml:space="preserve">University </w:t>
      </w:r>
      <w:r w:rsidRPr="000229FC">
        <w:rPr>
          <w:rFonts w:ascii="Times New Roman" w:hAnsi="Times New Roman" w:cs="Times New Roman"/>
        </w:rPr>
        <w:t>students</w:t>
      </w:r>
      <w:r w:rsidR="00BB2060">
        <w:rPr>
          <w:rFonts w:ascii="Times New Roman" w:hAnsi="Times New Roman" w:cs="Times New Roman"/>
        </w:rPr>
        <w:t>/trainees</w:t>
      </w:r>
      <w:r w:rsidRPr="000229FC">
        <w:rPr>
          <w:rFonts w:ascii="Times New Roman" w:hAnsi="Times New Roman" w:cs="Times New Roman"/>
        </w:rPr>
        <w:t xml:space="preserve"> </w:t>
      </w:r>
      <w:r w:rsidR="00BB2060">
        <w:rPr>
          <w:rFonts w:ascii="Times New Roman" w:hAnsi="Times New Roman" w:cs="Times New Roman"/>
        </w:rPr>
        <w:t xml:space="preserve">complete </w:t>
      </w:r>
      <w:r w:rsidRPr="000229FC">
        <w:rPr>
          <w:rFonts w:ascii="Times New Roman" w:hAnsi="Times New Roman" w:cs="Times New Roman"/>
        </w:rPr>
        <w:t xml:space="preserve">training according to the University’s HIPAA Privacy Policies. </w:t>
      </w:r>
    </w:p>
    <w:p w:rsidR="00E2496D" w:rsidRDefault="00E2496D" w:rsidP="00E2496D">
      <w:pPr>
        <w:pStyle w:val="Default"/>
      </w:pPr>
    </w:p>
    <w:p w:rsidR="007C3D5D" w:rsidRPr="00AD1A02" w:rsidRDefault="007C3D5D" w:rsidP="00194628">
      <w:pPr>
        <w:pStyle w:val="BodyText"/>
        <w:numPr>
          <w:ilvl w:val="0"/>
          <w:numId w:val="5"/>
        </w:numPr>
        <w:ind w:left="720" w:firstLine="0"/>
        <w:rPr>
          <w:rFonts w:ascii="Times New Roman" w:hAnsi="Times New Roman" w:cs="Times New Roman"/>
        </w:rPr>
      </w:pPr>
      <w:r>
        <w:rPr>
          <w:rFonts w:ascii="Times New Roman" w:hAnsi="Times New Roman" w:cs="Times New Roman"/>
        </w:rPr>
        <w:t>A</w:t>
      </w:r>
      <w:r w:rsidRPr="00AD1A02">
        <w:rPr>
          <w:rFonts w:ascii="Times New Roman" w:hAnsi="Times New Roman" w:cs="Times New Roman"/>
        </w:rPr>
        <w:t xml:space="preserve"> Privacy Training Coordinator, or Coordinators, </w:t>
      </w:r>
      <w:r>
        <w:rPr>
          <w:rFonts w:ascii="Times New Roman" w:hAnsi="Times New Roman" w:cs="Times New Roman"/>
        </w:rPr>
        <w:t xml:space="preserve">should </w:t>
      </w:r>
      <w:r w:rsidRPr="00AD1A02">
        <w:rPr>
          <w:rFonts w:ascii="Times New Roman" w:hAnsi="Times New Roman" w:cs="Times New Roman"/>
        </w:rPr>
        <w:t>be designated by each Health Care Component</w:t>
      </w:r>
      <w:r>
        <w:rPr>
          <w:rFonts w:ascii="Times New Roman" w:hAnsi="Times New Roman" w:cs="Times New Roman"/>
        </w:rPr>
        <w:t xml:space="preserve"> </w:t>
      </w:r>
      <w:r w:rsidRPr="00AD1A02">
        <w:rPr>
          <w:rFonts w:ascii="Times New Roman" w:hAnsi="Times New Roman" w:cs="Times New Roman"/>
        </w:rPr>
        <w:t xml:space="preserve">to </w:t>
      </w:r>
      <w:r>
        <w:rPr>
          <w:rFonts w:ascii="Times New Roman" w:hAnsi="Times New Roman" w:cs="Times New Roman"/>
        </w:rPr>
        <w:t>coordinate</w:t>
      </w:r>
      <w:r w:rsidRPr="00AD1A02">
        <w:rPr>
          <w:rFonts w:ascii="Times New Roman" w:hAnsi="Times New Roman" w:cs="Times New Roman"/>
        </w:rPr>
        <w:t xml:space="preserve"> with the </w:t>
      </w:r>
      <w:r w:rsidR="00214294">
        <w:rPr>
          <w:rFonts w:ascii="Times New Roman" w:hAnsi="Times New Roman" w:cs="Times New Roman"/>
        </w:rPr>
        <w:t>Office of Compliance</w:t>
      </w:r>
      <w:r w:rsidRPr="00AD1A02">
        <w:rPr>
          <w:rFonts w:ascii="Times New Roman" w:hAnsi="Times New Roman" w:cs="Times New Roman"/>
        </w:rPr>
        <w:t xml:space="preserve"> and/or Human Resources </w:t>
      </w:r>
      <w:r>
        <w:rPr>
          <w:rFonts w:ascii="Times New Roman" w:hAnsi="Times New Roman" w:cs="Times New Roman"/>
        </w:rPr>
        <w:t xml:space="preserve">Office </w:t>
      </w:r>
      <w:r w:rsidRPr="00AD1A02">
        <w:rPr>
          <w:rFonts w:ascii="Times New Roman" w:hAnsi="Times New Roman" w:cs="Times New Roman"/>
        </w:rPr>
        <w:t>to ensure that training is accomplished</w:t>
      </w:r>
      <w:r>
        <w:rPr>
          <w:rFonts w:ascii="Times New Roman" w:hAnsi="Times New Roman" w:cs="Times New Roman"/>
        </w:rPr>
        <w:t xml:space="preserve"> according to the University’s HIPAA Privacy Policies</w:t>
      </w:r>
      <w:r w:rsidRPr="00AD1A02">
        <w:rPr>
          <w:rFonts w:ascii="Times New Roman" w:hAnsi="Times New Roman" w:cs="Times New Roman"/>
        </w:rPr>
        <w:t xml:space="preserve">.   </w:t>
      </w:r>
    </w:p>
    <w:p w:rsidR="007C3D5D" w:rsidRPr="00AD1A02" w:rsidRDefault="007C3D5D" w:rsidP="00194628">
      <w:pPr>
        <w:pStyle w:val="BodyText"/>
        <w:ind w:left="720"/>
        <w:rPr>
          <w:rFonts w:ascii="Times New Roman" w:hAnsi="Times New Roman" w:cs="Times New Roman"/>
        </w:rPr>
      </w:pPr>
      <w:r w:rsidRPr="00AD1A02">
        <w:rPr>
          <w:rFonts w:ascii="Times New Roman" w:hAnsi="Times New Roman" w:cs="Times New Roman"/>
        </w:rPr>
        <w:t xml:space="preserve"> </w:t>
      </w:r>
    </w:p>
    <w:p w:rsidR="007C3D5D" w:rsidRPr="00AD1A02" w:rsidRDefault="007C3D5D" w:rsidP="00194628">
      <w:pPr>
        <w:pStyle w:val="BodyText"/>
        <w:numPr>
          <w:ilvl w:val="0"/>
          <w:numId w:val="5"/>
        </w:numPr>
        <w:tabs>
          <w:tab w:val="left" w:pos="0"/>
        </w:tabs>
        <w:ind w:left="720" w:firstLine="0"/>
        <w:rPr>
          <w:rFonts w:ascii="Times New Roman" w:hAnsi="Times New Roman" w:cs="Times New Roman"/>
        </w:rPr>
      </w:pPr>
      <w:r w:rsidRPr="00AD1A02">
        <w:rPr>
          <w:rFonts w:ascii="Times New Roman" w:hAnsi="Times New Roman" w:cs="Times New Roman"/>
        </w:rPr>
        <w:t>Training will be tracked by utilizing People</w:t>
      </w:r>
      <w:r>
        <w:rPr>
          <w:rFonts w:ascii="Times New Roman" w:hAnsi="Times New Roman" w:cs="Times New Roman"/>
        </w:rPr>
        <w:t>S</w:t>
      </w:r>
      <w:r w:rsidRPr="00AD1A02">
        <w:rPr>
          <w:rFonts w:ascii="Times New Roman" w:hAnsi="Times New Roman" w:cs="Times New Roman"/>
        </w:rPr>
        <w:t xml:space="preserve">oft or </w:t>
      </w:r>
      <w:r>
        <w:rPr>
          <w:rFonts w:ascii="Times New Roman" w:hAnsi="Times New Roman" w:cs="Times New Roman"/>
        </w:rPr>
        <w:t>an</w:t>
      </w:r>
      <w:r w:rsidRPr="00AD1A02">
        <w:rPr>
          <w:rFonts w:ascii="Times New Roman" w:hAnsi="Times New Roman" w:cs="Times New Roman"/>
        </w:rPr>
        <w:t xml:space="preserve"> equivalent system, with the assistance</w:t>
      </w:r>
      <w:r w:rsidR="006A7309">
        <w:rPr>
          <w:rFonts w:ascii="Times New Roman" w:hAnsi="Times New Roman" w:cs="Times New Roman"/>
        </w:rPr>
        <w:t xml:space="preserve"> </w:t>
      </w:r>
      <w:r w:rsidRPr="00AD1A02">
        <w:rPr>
          <w:rFonts w:ascii="Times New Roman" w:hAnsi="Times New Roman" w:cs="Times New Roman"/>
        </w:rPr>
        <w:t xml:space="preserve">of the University’s </w:t>
      </w:r>
      <w:r>
        <w:rPr>
          <w:rFonts w:ascii="Times New Roman" w:hAnsi="Times New Roman" w:cs="Times New Roman"/>
        </w:rPr>
        <w:t xml:space="preserve">Compliance, </w:t>
      </w:r>
      <w:r w:rsidRPr="00AD1A02">
        <w:rPr>
          <w:rFonts w:ascii="Times New Roman" w:hAnsi="Times New Roman" w:cs="Times New Roman"/>
        </w:rPr>
        <w:t>Human Resources</w:t>
      </w:r>
      <w:r>
        <w:rPr>
          <w:rFonts w:ascii="Times New Roman" w:hAnsi="Times New Roman" w:cs="Times New Roman"/>
        </w:rPr>
        <w:t>,</w:t>
      </w:r>
      <w:r w:rsidRPr="00AD1A02">
        <w:rPr>
          <w:rFonts w:ascii="Times New Roman" w:hAnsi="Times New Roman" w:cs="Times New Roman"/>
        </w:rPr>
        <w:t xml:space="preserve"> and Student </w:t>
      </w:r>
      <w:r w:rsidR="00BB6400">
        <w:rPr>
          <w:rFonts w:ascii="Times New Roman" w:hAnsi="Times New Roman" w:cs="Times New Roman"/>
        </w:rPr>
        <w:t xml:space="preserve">Affairs or </w:t>
      </w:r>
      <w:r w:rsidRPr="00AD1A02">
        <w:rPr>
          <w:rFonts w:ascii="Times New Roman" w:hAnsi="Times New Roman" w:cs="Times New Roman"/>
        </w:rPr>
        <w:t xml:space="preserve">Admissions offices. If </w:t>
      </w:r>
      <w:r>
        <w:rPr>
          <w:rFonts w:ascii="Times New Roman" w:hAnsi="Times New Roman" w:cs="Times New Roman"/>
        </w:rPr>
        <w:t>requested</w:t>
      </w:r>
      <w:r w:rsidRPr="00AD1A02">
        <w:rPr>
          <w:rFonts w:ascii="Times New Roman" w:hAnsi="Times New Roman" w:cs="Times New Roman"/>
        </w:rPr>
        <w:t xml:space="preserve">, the University’s Human Resources and Student </w:t>
      </w:r>
      <w:r w:rsidR="00BB6400">
        <w:rPr>
          <w:rFonts w:ascii="Times New Roman" w:hAnsi="Times New Roman" w:cs="Times New Roman"/>
        </w:rPr>
        <w:t xml:space="preserve">Affairs or </w:t>
      </w:r>
      <w:r w:rsidRPr="00AD1A02">
        <w:rPr>
          <w:rFonts w:ascii="Times New Roman" w:hAnsi="Times New Roman" w:cs="Times New Roman"/>
        </w:rPr>
        <w:t xml:space="preserve">Admissions offices will provide reports to the </w:t>
      </w:r>
      <w:r w:rsidR="00214294">
        <w:rPr>
          <w:rFonts w:ascii="Times New Roman" w:hAnsi="Times New Roman" w:cs="Times New Roman"/>
        </w:rPr>
        <w:t>Office of Compliance</w:t>
      </w:r>
      <w:r w:rsidRPr="00AD1A02">
        <w:rPr>
          <w:rFonts w:ascii="Times New Roman" w:hAnsi="Times New Roman" w:cs="Times New Roman"/>
        </w:rPr>
        <w:t xml:space="preserve"> </w:t>
      </w:r>
      <w:r>
        <w:rPr>
          <w:rFonts w:ascii="Times New Roman" w:hAnsi="Times New Roman" w:cs="Times New Roman"/>
        </w:rPr>
        <w:t xml:space="preserve">or designee </w:t>
      </w:r>
      <w:r w:rsidRPr="00AD1A02">
        <w:rPr>
          <w:rFonts w:ascii="Times New Roman" w:hAnsi="Times New Roman" w:cs="Times New Roman"/>
        </w:rPr>
        <w:t>indicating the names of new employees</w:t>
      </w:r>
      <w:r>
        <w:rPr>
          <w:rFonts w:ascii="Times New Roman" w:hAnsi="Times New Roman" w:cs="Times New Roman"/>
        </w:rPr>
        <w:t>, volunteers,</w:t>
      </w:r>
      <w:r w:rsidRPr="00AD1A02">
        <w:rPr>
          <w:rFonts w:ascii="Times New Roman" w:hAnsi="Times New Roman" w:cs="Times New Roman"/>
        </w:rPr>
        <w:t xml:space="preserve"> and </w:t>
      </w:r>
      <w:r w:rsidR="00E13E0E">
        <w:rPr>
          <w:rFonts w:ascii="Times New Roman" w:hAnsi="Times New Roman" w:cs="Times New Roman"/>
        </w:rPr>
        <w:t xml:space="preserve">University </w:t>
      </w:r>
      <w:r w:rsidRPr="00AD1A02">
        <w:rPr>
          <w:rFonts w:ascii="Times New Roman" w:hAnsi="Times New Roman" w:cs="Times New Roman"/>
        </w:rPr>
        <w:t>students</w:t>
      </w:r>
      <w:r w:rsidR="00BB2060">
        <w:rPr>
          <w:rFonts w:ascii="Times New Roman" w:hAnsi="Times New Roman" w:cs="Times New Roman"/>
        </w:rPr>
        <w:t>/trainees</w:t>
      </w:r>
      <w:r w:rsidRPr="00AD1A02">
        <w:rPr>
          <w:rFonts w:ascii="Times New Roman" w:hAnsi="Times New Roman" w:cs="Times New Roman"/>
        </w:rPr>
        <w:t xml:space="preserve"> and the Health Care Component</w:t>
      </w:r>
      <w:r>
        <w:rPr>
          <w:rFonts w:ascii="Times New Roman" w:hAnsi="Times New Roman" w:cs="Times New Roman"/>
        </w:rPr>
        <w:t>/</w:t>
      </w:r>
      <w:r w:rsidRPr="00AD1A02">
        <w:rPr>
          <w:rFonts w:ascii="Times New Roman" w:hAnsi="Times New Roman" w:cs="Times New Roman"/>
        </w:rPr>
        <w:t xml:space="preserve">department, if applicable, with which they will be associated. </w:t>
      </w:r>
    </w:p>
    <w:p w:rsidR="007C3D5D" w:rsidRPr="00AD1A02" w:rsidRDefault="007C3D5D" w:rsidP="007C3D5D">
      <w:pPr>
        <w:rPr>
          <w:rFonts w:ascii="Times New Roman" w:hAnsi="Times New Roman" w:cs="Times New Roman"/>
        </w:rPr>
      </w:pPr>
      <w:r w:rsidRPr="00AD1A02">
        <w:rPr>
          <w:rFonts w:ascii="Times New Roman" w:hAnsi="Times New Roman" w:cs="Times New Roman"/>
        </w:rPr>
        <w:t xml:space="preserve"> </w:t>
      </w:r>
    </w:p>
    <w:p w:rsidR="00366168" w:rsidRDefault="000D3B20" w:rsidP="00366168">
      <w:pPr>
        <w:pStyle w:val="Heading2"/>
        <w:numPr>
          <w:ilvl w:val="0"/>
          <w:numId w:val="3"/>
        </w:numPr>
        <w:tabs>
          <w:tab w:val="left" w:pos="0"/>
        </w:tabs>
        <w:ind w:left="0" w:firstLine="0"/>
        <w:rPr>
          <w:rFonts w:ascii="Times New Roman" w:hAnsi="Times New Roman" w:cs="Times New Roman"/>
        </w:rPr>
      </w:pPr>
      <w:r w:rsidRPr="00BB6400">
        <w:rPr>
          <w:rFonts w:ascii="Times New Roman" w:hAnsi="Times New Roman" w:cs="Times New Roman"/>
          <w:u w:val="single"/>
        </w:rPr>
        <w:t>Timing.</w:t>
      </w:r>
      <w:r>
        <w:rPr>
          <w:rFonts w:ascii="Times New Roman" w:hAnsi="Times New Roman" w:cs="Times New Roman"/>
          <w:b/>
          <w:u w:val="single"/>
        </w:rPr>
        <w:t xml:space="preserve"> </w:t>
      </w:r>
      <w:r w:rsidR="007C3D5D" w:rsidRPr="00A97549">
        <w:rPr>
          <w:rFonts w:ascii="Times New Roman" w:hAnsi="Times New Roman" w:cs="Times New Roman"/>
        </w:rPr>
        <w:t>Each new employee, volunteer</w:t>
      </w:r>
      <w:r w:rsidR="00366168" w:rsidRPr="00A97549">
        <w:rPr>
          <w:rFonts w:ascii="Times New Roman" w:hAnsi="Times New Roman" w:cs="Times New Roman"/>
        </w:rPr>
        <w:t>,</w:t>
      </w:r>
      <w:r w:rsidR="007C3D5D" w:rsidRPr="00A97549">
        <w:rPr>
          <w:rFonts w:ascii="Times New Roman" w:hAnsi="Times New Roman" w:cs="Times New Roman"/>
        </w:rPr>
        <w:t xml:space="preserve"> and </w:t>
      </w:r>
      <w:r w:rsidR="00E13E0E">
        <w:rPr>
          <w:rFonts w:ascii="Times New Roman" w:hAnsi="Times New Roman" w:cs="Times New Roman"/>
        </w:rPr>
        <w:t xml:space="preserve">University </w:t>
      </w:r>
      <w:r w:rsidR="007C3D5D" w:rsidRPr="00A97549">
        <w:rPr>
          <w:rFonts w:ascii="Times New Roman" w:hAnsi="Times New Roman" w:cs="Times New Roman"/>
        </w:rPr>
        <w:t>student</w:t>
      </w:r>
      <w:r w:rsidR="00E13E0E">
        <w:rPr>
          <w:rFonts w:ascii="Times New Roman" w:hAnsi="Times New Roman" w:cs="Times New Roman"/>
        </w:rPr>
        <w:t>/trainee</w:t>
      </w:r>
      <w:r w:rsidR="007C3D5D" w:rsidRPr="00A97549">
        <w:rPr>
          <w:rFonts w:ascii="Times New Roman" w:hAnsi="Times New Roman" w:cs="Times New Roman"/>
        </w:rPr>
        <w:t xml:space="preserve"> must complete</w:t>
      </w:r>
      <w:r w:rsidR="00366168" w:rsidRPr="00A97549">
        <w:rPr>
          <w:rFonts w:ascii="Times New Roman" w:hAnsi="Times New Roman" w:cs="Times New Roman"/>
        </w:rPr>
        <w:t xml:space="preserve"> the University’s online </w:t>
      </w:r>
      <w:r w:rsidR="007C3D5D" w:rsidRPr="00A97549">
        <w:rPr>
          <w:rFonts w:ascii="Times New Roman" w:hAnsi="Times New Roman" w:cs="Times New Roman"/>
        </w:rPr>
        <w:t xml:space="preserve">HIPAA Privacy training </w:t>
      </w:r>
      <w:r w:rsidR="00366168" w:rsidRPr="00A97549">
        <w:rPr>
          <w:rFonts w:ascii="Times New Roman" w:hAnsi="Times New Roman" w:cs="Times New Roman"/>
        </w:rPr>
        <w:t>as provided below.</w:t>
      </w:r>
      <w:r w:rsidR="008B73CF" w:rsidRPr="00A97549">
        <w:rPr>
          <w:rFonts w:ascii="Times New Roman" w:hAnsi="Times New Roman" w:cs="Times New Roman"/>
        </w:rPr>
        <w:t xml:space="preserve"> </w:t>
      </w:r>
    </w:p>
    <w:p w:rsidR="00A97549" w:rsidRPr="00A97549" w:rsidRDefault="00A97549" w:rsidP="00A97549">
      <w:pPr>
        <w:pStyle w:val="Default"/>
      </w:pPr>
    </w:p>
    <w:p w:rsidR="00366168" w:rsidRDefault="00366168" w:rsidP="00194628">
      <w:pPr>
        <w:pStyle w:val="Default"/>
        <w:numPr>
          <w:ilvl w:val="0"/>
          <w:numId w:val="4"/>
        </w:numPr>
        <w:ind w:left="720" w:firstLine="0"/>
      </w:pPr>
      <w:r w:rsidRPr="00366168">
        <w:rPr>
          <w:u w:val="single"/>
        </w:rPr>
        <w:t>Regular Employees</w:t>
      </w:r>
      <w:r>
        <w:t xml:space="preserve"> must complete the University’s online HIPAA Privacy training within 30 days of becoming an employee.  Health Care Components must also provide a </w:t>
      </w:r>
      <w:r w:rsidR="00E13E0E">
        <w:t xml:space="preserve">written or oral </w:t>
      </w:r>
      <w:r>
        <w:t xml:space="preserve">review of their </w:t>
      </w:r>
      <w:r w:rsidR="00BB6400">
        <w:t xml:space="preserve">specific </w:t>
      </w:r>
      <w:r>
        <w:t xml:space="preserve">HIPAA Privacy policies and </w:t>
      </w:r>
      <w:r w:rsidR="000D3B20">
        <w:t xml:space="preserve">procedures </w:t>
      </w:r>
      <w:r w:rsidR="00BB6400">
        <w:t xml:space="preserve">relevant to the employee’s duties </w:t>
      </w:r>
      <w:r w:rsidR="000D3B20">
        <w:t>as soon as reasonably</w:t>
      </w:r>
      <w:r>
        <w:t xml:space="preserve"> possible.</w:t>
      </w:r>
    </w:p>
    <w:p w:rsidR="00366168" w:rsidRDefault="00366168" w:rsidP="00194628">
      <w:pPr>
        <w:pStyle w:val="Default"/>
        <w:ind w:left="720"/>
      </w:pPr>
    </w:p>
    <w:p w:rsidR="00DC44A5" w:rsidRPr="00DC44A5" w:rsidRDefault="00366168" w:rsidP="00194628">
      <w:pPr>
        <w:pStyle w:val="Default"/>
        <w:numPr>
          <w:ilvl w:val="0"/>
          <w:numId w:val="4"/>
        </w:numPr>
        <w:ind w:left="720" w:firstLine="0"/>
        <w:rPr>
          <w:u w:val="single"/>
        </w:rPr>
      </w:pPr>
      <w:r w:rsidRPr="00366168">
        <w:rPr>
          <w:u w:val="single"/>
        </w:rPr>
        <w:t>Temporary Employees</w:t>
      </w:r>
      <w:r w:rsidR="00DC44A5">
        <w:rPr>
          <w:u w:val="single"/>
        </w:rPr>
        <w:t xml:space="preserve"> </w:t>
      </w:r>
      <w:r>
        <w:t>must complete the University</w:t>
      </w:r>
      <w:r w:rsidR="00B745A2">
        <w:t xml:space="preserve">’s HIPAA Privacy training if they are expected to work for </w:t>
      </w:r>
      <w:r w:rsidR="000448D2">
        <w:t>a</w:t>
      </w:r>
      <w:r w:rsidR="00B745A2">
        <w:t xml:space="preserve"> Health Care Component for more than 5 </w:t>
      </w:r>
      <w:r w:rsidR="005A2D1F">
        <w:t xml:space="preserve">consecutive </w:t>
      </w:r>
      <w:r w:rsidR="00B745A2">
        <w:t>days</w:t>
      </w:r>
      <w:r w:rsidR="00FF590F">
        <w:rPr>
          <w:rStyle w:val="FootnoteReference"/>
        </w:rPr>
        <w:footnoteReference w:customMarkFollows="1" w:id="1"/>
        <w:t>**</w:t>
      </w:r>
      <w:r w:rsidR="00B745A2">
        <w:t>.  Training must be completed on or before the 6</w:t>
      </w:r>
      <w:r w:rsidR="00B745A2" w:rsidRPr="00B745A2">
        <w:rPr>
          <w:vertAlign w:val="superscript"/>
        </w:rPr>
        <w:t>th</w:t>
      </w:r>
      <w:r w:rsidR="00B745A2">
        <w:t xml:space="preserve"> day of providing services to the Health Care Component and may be completed online or on a printed version of the online course.  Documentation of training must be maintained by the Health Care Component.  In addition, the Health Care Component must provide a review of its</w:t>
      </w:r>
      <w:r w:rsidR="00BB6400">
        <w:t xml:space="preserve"> specific</w:t>
      </w:r>
      <w:r w:rsidR="00B745A2">
        <w:t xml:space="preserve"> HI</w:t>
      </w:r>
      <w:r w:rsidR="005F57FA">
        <w:t>PAA Privacy policies</w:t>
      </w:r>
      <w:r w:rsidR="00FF590F">
        <w:t xml:space="preserve"> relevant to the temporary employee’s duties</w:t>
      </w:r>
      <w:r w:rsidR="005F57FA">
        <w:t xml:space="preserve"> as soon as reasonably</w:t>
      </w:r>
      <w:r w:rsidR="00B745A2">
        <w:t xml:space="preserve"> possible.</w:t>
      </w:r>
    </w:p>
    <w:p w:rsidR="00DC44A5" w:rsidRDefault="00DC44A5" w:rsidP="00194628">
      <w:pPr>
        <w:pStyle w:val="ListParagraph"/>
      </w:pPr>
    </w:p>
    <w:p w:rsidR="00A97549" w:rsidRPr="00A97549" w:rsidRDefault="007F280E" w:rsidP="00194628">
      <w:pPr>
        <w:pStyle w:val="Default"/>
        <w:ind w:left="720" w:firstLine="720"/>
        <w:rPr>
          <w:u w:val="single"/>
        </w:rPr>
      </w:pPr>
      <w:ins w:id="4" w:author="Raines, Jill (HSC)" w:date="2016-05-05T18:18:00Z">
        <w:r>
          <w:t xml:space="preserve">a. </w:t>
        </w:r>
      </w:ins>
      <w:r w:rsidR="00DC44A5">
        <w:t xml:space="preserve">Temporary employees providing fewer than 6 </w:t>
      </w:r>
      <w:r w:rsidR="005A2D1F">
        <w:t xml:space="preserve">consecutive </w:t>
      </w:r>
      <w:r w:rsidR="00DC44A5">
        <w:t>days of services may be required by the Health Care Component to take the University’s HIPAA Privacy training.  The Health Care Component must</w:t>
      </w:r>
      <w:r w:rsidR="00FF590F">
        <w:t>, at a minimum,</w:t>
      </w:r>
      <w:r w:rsidR="00DC44A5">
        <w:t xml:space="preserve"> provide these individuals a review of HIPAA Privacy policies and procedures </w:t>
      </w:r>
      <w:r w:rsidR="00FF590F">
        <w:t xml:space="preserve">applicable to their duties </w:t>
      </w:r>
      <w:r w:rsidR="00DC44A5">
        <w:t>as soon as reasonably possible.</w:t>
      </w:r>
      <w:r w:rsidR="00A97549">
        <w:t xml:space="preserve"> </w:t>
      </w:r>
    </w:p>
    <w:p w:rsidR="00A97549" w:rsidRDefault="00A97549" w:rsidP="00194628">
      <w:pPr>
        <w:pStyle w:val="ListParagraph"/>
      </w:pPr>
    </w:p>
    <w:p w:rsidR="00B745A2" w:rsidRPr="00B745A2" w:rsidRDefault="007F280E" w:rsidP="00194628">
      <w:pPr>
        <w:pStyle w:val="Default"/>
        <w:ind w:left="720" w:firstLine="720"/>
        <w:rPr>
          <w:u w:val="single"/>
        </w:rPr>
      </w:pPr>
      <w:ins w:id="5" w:author="Raines, Jill (HSC)" w:date="2016-05-05T18:18:00Z">
        <w:r>
          <w:t xml:space="preserve">b. </w:t>
        </w:r>
      </w:ins>
      <w:r w:rsidR="00A97549">
        <w:t xml:space="preserve">Temporary Employees are required to execute the University’s Confidentiality Agreement (available on the University’s HIPAA website).  The Health Care Component shall maintain that Agreement for at least six (6) years, or </w:t>
      </w:r>
      <w:r w:rsidR="00FF590F">
        <w:t>longer if</w:t>
      </w:r>
      <w:r w:rsidR="00A97549">
        <w:t xml:space="preserve"> required by other University policies. </w:t>
      </w:r>
    </w:p>
    <w:p w:rsidR="00B745A2" w:rsidRDefault="00B745A2" w:rsidP="00194628">
      <w:pPr>
        <w:pStyle w:val="ListParagraph"/>
      </w:pPr>
    </w:p>
    <w:p w:rsidR="00DC44A5" w:rsidRPr="00DC44A5" w:rsidRDefault="000448D2" w:rsidP="00194628">
      <w:pPr>
        <w:pStyle w:val="Heading2"/>
        <w:numPr>
          <w:ilvl w:val="0"/>
          <w:numId w:val="4"/>
        </w:numPr>
        <w:tabs>
          <w:tab w:val="left" w:pos="0"/>
        </w:tabs>
        <w:ind w:left="720" w:firstLine="0"/>
        <w:rPr>
          <w:rFonts w:ascii="Times New Roman" w:hAnsi="Times New Roman" w:cs="Times New Roman"/>
        </w:rPr>
      </w:pPr>
      <w:r w:rsidRPr="00B745A2">
        <w:rPr>
          <w:u w:val="single"/>
        </w:rPr>
        <w:t>Volunteers</w:t>
      </w:r>
      <w:r w:rsidRPr="006729B1">
        <w:t xml:space="preserve"> </w:t>
      </w:r>
      <w:r>
        <w:t>(</w:t>
      </w:r>
      <w:r w:rsidR="00B745A2">
        <w:t xml:space="preserve">excluding volunteer faculty) must complete the University’s HIPAA Privacy training if they are expected to volunteer for </w:t>
      </w:r>
      <w:r>
        <w:t>a</w:t>
      </w:r>
      <w:r w:rsidR="00B745A2">
        <w:t xml:space="preserve"> Health Care Component for more </w:t>
      </w:r>
      <w:r w:rsidR="00B745A2">
        <w:lastRenderedPageBreak/>
        <w:t>than 5</w:t>
      </w:r>
      <w:r w:rsidR="005A2D1F">
        <w:t xml:space="preserve"> consecutive</w:t>
      </w:r>
      <w:r w:rsidR="00B745A2">
        <w:t xml:space="preserve"> </w:t>
      </w:r>
      <w:r w:rsidR="00FF590F">
        <w:t>days</w:t>
      </w:r>
      <w:r w:rsidR="00BB6400">
        <w:t>.</w:t>
      </w:r>
      <w:r w:rsidR="00FF590F">
        <w:rPr>
          <w:vertAlign w:val="superscript"/>
        </w:rPr>
        <w:t>**</w:t>
      </w:r>
      <w:r w:rsidR="00B745A2">
        <w:t xml:space="preserve">  Training must be completed on or before the 6</w:t>
      </w:r>
      <w:r w:rsidR="00B745A2" w:rsidRPr="00B745A2">
        <w:rPr>
          <w:vertAlign w:val="superscript"/>
        </w:rPr>
        <w:t>th</w:t>
      </w:r>
      <w:r w:rsidR="00B745A2">
        <w:t xml:space="preserve"> day of providing volunteer services and </w:t>
      </w:r>
      <w:r w:rsidR="005F57FA">
        <w:t xml:space="preserve">may be completed online or on a printed version of the online course.  In addition, the Health Care Component must provide a review of its HIPAA Privacy policies and procedures </w:t>
      </w:r>
      <w:r w:rsidR="00FF590F">
        <w:t xml:space="preserve">applicable to the volunteer’s duties </w:t>
      </w:r>
      <w:r w:rsidR="005F57FA">
        <w:t xml:space="preserve">as soon as reasonably possible. </w:t>
      </w:r>
    </w:p>
    <w:p w:rsidR="00DC44A5" w:rsidRPr="00DC44A5" w:rsidRDefault="00DC44A5" w:rsidP="00194628">
      <w:pPr>
        <w:pStyle w:val="Heading2"/>
        <w:tabs>
          <w:tab w:val="left" w:pos="0"/>
        </w:tabs>
        <w:ind w:left="720"/>
        <w:rPr>
          <w:rFonts w:ascii="Times New Roman" w:hAnsi="Times New Roman" w:cs="Times New Roman"/>
        </w:rPr>
      </w:pPr>
    </w:p>
    <w:p w:rsidR="00633810" w:rsidRDefault="00194628" w:rsidP="00194628">
      <w:pPr>
        <w:pStyle w:val="Heading2"/>
        <w:tabs>
          <w:tab w:val="left" w:pos="0"/>
        </w:tabs>
        <w:ind w:left="720"/>
        <w:rPr>
          <w:rFonts w:ascii="Times New Roman" w:hAnsi="Times New Roman" w:cs="Times New Roman"/>
        </w:rPr>
      </w:pPr>
      <w:r>
        <w:tab/>
      </w:r>
      <w:r w:rsidR="005F57FA">
        <w:t xml:space="preserve">Volunteers providing fewer than 6 </w:t>
      </w:r>
      <w:r w:rsidR="005A2D1F">
        <w:t xml:space="preserve">consecutive </w:t>
      </w:r>
      <w:r w:rsidR="005F57FA">
        <w:t>days of volunteer services may be required by the Health Care Component to take the University’s HIPAA Privacy training.  The Health Care Component must</w:t>
      </w:r>
      <w:r w:rsidR="00635B34">
        <w:t>, at a minimum,</w:t>
      </w:r>
      <w:r w:rsidR="005F57FA">
        <w:t xml:space="preserve"> provide </w:t>
      </w:r>
      <w:r w:rsidR="00DC44A5">
        <w:t xml:space="preserve">these volunteers </w:t>
      </w:r>
      <w:r w:rsidR="005F57FA">
        <w:t xml:space="preserve">a review of HIPAA Privacy policies and procedures </w:t>
      </w:r>
      <w:r w:rsidR="00F01A43">
        <w:t xml:space="preserve"> applicable to the </w:t>
      </w:r>
      <w:r w:rsidR="00BB6400">
        <w:t>v</w:t>
      </w:r>
      <w:r w:rsidR="00F01A43">
        <w:t xml:space="preserve">olunteer’s duties </w:t>
      </w:r>
      <w:r w:rsidR="005F57FA">
        <w:t>as soon as reasonably possible.</w:t>
      </w:r>
      <w:r w:rsidR="00A97549" w:rsidRPr="00A97549">
        <w:rPr>
          <w:rFonts w:ascii="Times New Roman" w:hAnsi="Times New Roman" w:cs="Times New Roman"/>
        </w:rPr>
        <w:t xml:space="preserve"> </w:t>
      </w:r>
    </w:p>
    <w:p w:rsidR="00633810" w:rsidRDefault="00633810" w:rsidP="00194628">
      <w:pPr>
        <w:pStyle w:val="Heading2"/>
        <w:tabs>
          <w:tab w:val="left" w:pos="0"/>
        </w:tabs>
        <w:ind w:left="720"/>
        <w:rPr>
          <w:rFonts w:ascii="Times New Roman" w:hAnsi="Times New Roman" w:cs="Times New Roman"/>
        </w:rPr>
      </w:pPr>
    </w:p>
    <w:p w:rsidR="00A97549" w:rsidRDefault="00194628" w:rsidP="00194628">
      <w:pPr>
        <w:pStyle w:val="Heading2"/>
        <w:tabs>
          <w:tab w:val="left" w:pos="0"/>
        </w:tabs>
        <w:ind w:left="720"/>
        <w:rPr>
          <w:rFonts w:ascii="Times New Roman" w:hAnsi="Times New Roman" w:cs="Times New Roman"/>
        </w:rPr>
      </w:pPr>
      <w:r>
        <w:rPr>
          <w:rFonts w:ascii="Times New Roman" w:hAnsi="Times New Roman" w:cs="Times New Roman"/>
        </w:rPr>
        <w:tab/>
      </w:r>
      <w:r w:rsidR="007A670C">
        <w:rPr>
          <w:rFonts w:ascii="Times New Roman" w:hAnsi="Times New Roman" w:cs="Times New Roman"/>
        </w:rPr>
        <w:t>Volunteers (excluding faculty) must sign the University’s Confidentiality Agreement (available on the University’s HIPAA forms page).  The Health Care Component shall maintain the Agreement for at least 6 years, or long</w:t>
      </w:r>
      <w:r w:rsidR="00F01A43">
        <w:rPr>
          <w:rFonts w:ascii="Times New Roman" w:hAnsi="Times New Roman" w:cs="Times New Roman"/>
        </w:rPr>
        <w:t>er</w:t>
      </w:r>
      <w:r w:rsidR="007A670C">
        <w:rPr>
          <w:rFonts w:ascii="Times New Roman" w:hAnsi="Times New Roman" w:cs="Times New Roman"/>
        </w:rPr>
        <w:t xml:space="preserve"> </w:t>
      </w:r>
      <w:r w:rsidR="00F01A43">
        <w:rPr>
          <w:rFonts w:ascii="Times New Roman" w:hAnsi="Times New Roman" w:cs="Times New Roman"/>
        </w:rPr>
        <w:t xml:space="preserve">if </w:t>
      </w:r>
      <w:r w:rsidR="007A670C">
        <w:rPr>
          <w:rFonts w:ascii="Times New Roman" w:hAnsi="Times New Roman" w:cs="Times New Roman"/>
        </w:rPr>
        <w:t xml:space="preserve">required by other University policies. </w:t>
      </w:r>
    </w:p>
    <w:p w:rsidR="00E2496D" w:rsidRPr="00E2496D" w:rsidRDefault="00E2496D" w:rsidP="00194628">
      <w:pPr>
        <w:pStyle w:val="Default"/>
        <w:ind w:left="720"/>
      </w:pPr>
    </w:p>
    <w:p w:rsidR="006C4234" w:rsidRDefault="006C4234" w:rsidP="00194628">
      <w:pPr>
        <w:pStyle w:val="ListParagraph"/>
        <w:numPr>
          <w:ilvl w:val="0"/>
          <w:numId w:val="4"/>
        </w:numPr>
        <w:ind w:left="720" w:firstLine="0"/>
      </w:pPr>
      <w:r w:rsidRPr="006A7309">
        <w:rPr>
          <w:u w:val="single"/>
        </w:rPr>
        <w:t xml:space="preserve">Volunteer </w:t>
      </w:r>
      <w:r w:rsidR="00F01A43">
        <w:rPr>
          <w:u w:val="single"/>
        </w:rPr>
        <w:t>F</w:t>
      </w:r>
      <w:r w:rsidRPr="006A7309">
        <w:rPr>
          <w:u w:val="single"/>
        </w:rPr>
        <w:t>aculty</w:t>
      </w:r>
      <w:r>
        <w:t xml:space="preserve"> may substitute annual HIPAA training received at another entity for the annual University HIPAA Privacy training if their Health Care Component verifies that they (</w:t>
      </w:r>
      <w:r w:rsidR="00BB6400">
        <w:t>a</w:t>
      </w:r>
      <w:r>
        <w:t xml:space="preserve">) do not have access to the University’s network, </w:t>
      </w:r>
      <w:r w:rsidRPr="005E1EB3">
        <w:rPr>
          <w:u w:val="single"/>
        </w:rPr>
        <w:t>and</w:t>
      </w:r>
      <w:r>
        <w:t xml:space="preserve"> (</w:t>
      </w:r>
      <w:r w:rsidR="00BB6400">
        <w:t>b</w:t>
      </w:r>
      <w:r>
        <w:t>) do not provide their volunt</w:t>
      </w:r>
      <w:bookmarkStart w:id="6" w:name="_GoBack"/>
      <w:bookmarkEnd w:id="6"/>
      <w:r>
        <w:t xml:space="preserve">eer services at an OU facility or clinic, </w:t>
      </w:r>
      <w:r w:rsidRPr="005E1EB3">
        <w:rPr>
          <w:u w:val="single"/>
        </w:rPr>
        <w:t>and</w:t>
      </w:r>
      <w:r>
        <w:t xml:space="preserve"> (</w:t>
      </w:r>
      <w:r w:rsidR="00BB6400">
        <w:t>c</w:t>
      </w:r>
      <w:r>
        <w:t>) do not access OU patients or their PHI in their volunteer capacity.  The volunteer</w:t>
      </w:r>
      <w:r w:rsidR="00F01A43">
        <w:t xml:space="preserve"> faculty</w:t>
      </w:r>
      <w:r>
        <w:t xml:space="preserve"> must certify each year to the </w:t>
      </w:r>
      <w:r w:rsidR="00F01A43">
        <w:t xml:space="preserve">Health Care Component </w:t>
      </w:r>
      <w:r>
        <w:t>Privacy Training Coordinator that they have received annual HIPAA training elsewhere.  The Health Care Component is responsible for maintaining these certifications and providing them to the Office of Compliance or University Privacy Official upon request.</w:t>
      </w:r>
    </w:p>
    <w:p w:rsidR="000A2B04" w:rsidRDefault="000A2B04" w:rsidP="00194628">
      <w:pPr>
        <w:pStyle w:val="Default"/>
        <w:ind w:left="720"/>
      </w:pPr>
    </w:p>
    <w:p w:rsidR="000A2B04" w:rsidRPr="000A2B04" w:rsidRDefault="000A2B04" w:rsidP="00194628">
      <w:pPr>
        <w:pStyle w:val="Default"/>
        <w:numPr>
          <w:ilvl w:val="0"/>
          <w:numId w:val="4"/>
        </w:numPr>
        <w:ind w:left="720" w:firstLine="0"/>
        <w:rPr>
          <w:u w:val="single"/>
        </w:rPr>
      </w:pPr>
      <w:r w:rsidRPr="000A2B04">
        <w:rPr>
          <w:u w:val="single"/>
        </w:rPr>
        <w:t>Enrolled</w:t>
      </w:r>
      <w:r w:rsidR="00F01A43">
        <w:rPr>
          <w:u w:val="single"/>
        </w:rPr>
        <w:t xml:space="preserve"> University</w:t>
      </w:r>
      <w:r w:rsidRPr="000A2B04">
        <w:rPr>
          <w:u w:val="single"/>
        </w:rPr>
        <w:t xml:space="preserve"> Students</w:t>
      </w:r>
      <w:r w:rsidR="00BB2060">
        <w:rPr>
          <w:u w:val="single"/>
        </w:rPr>
        <w:t>/Trainees</w:t>
      </w:r>
      <w:r>
        <w:rPr>
          <w:u w:val="single"/>
        </w:rPr>
        <w:t xml:space="preserve"> </w:t>
      </w:r>
      <w:r>
        <w:t>must complete training in accordance with D.1</w:t>
      </w:r>
      <w:r w:rsidR="00BB6400">
        <w:t xml:space="preserve"> above</w:t>
      </w:r>
      <w:r>
        <w:t>.</w:t>
      </w:r>
    </w:p>
    <w:p w:rsidR="000A2B04" w:rsidRDefault="000A2B04" w:rsidP="00194628">
      <w:pPr>
        <w:pStyle w:val="ListParagraph"/>
        <w:rPr>
          <w:u w:val="single"/>
        </w:rPr>
      </w:pPr>
    </w:p>
    <w:p w:rsidR="000A2B04" w:rsidRPr="000A2B04" w:rsidRDefault="000A2B04" w:rsidP="00194628">
      <w:pPr>
        <w:pStyle w:val="Default"/>
        <w:numPr>
          <w:ilvl w:val="0"/>
          <w:numId w:val="4"/>
        </w:numPr>
        <w:ind w:left="720" w:firstLine="0"/>
        <w:rPr>
          <w:u w:val="single"/>
        </w:rPr>
      </w:pPr>
      <w:r>
        <w:rPr>
          <w:u w:val="single"/>
        </w:rPr>
        <w:t>Visiting Students</w:t>
      </w:r>
      <w:r w:rsidR="00BB2060">
        <w:rPr>
          <w:u w:val="single"/>
        </w:rPr>
        <w:t>/</w:t>
      </w:r>
      <w:r>
        <w:rPr>
          <w:u w:val="single"/>
        </w:rPr>
        <w:t xml:space="preserve">Trainees </w:t>
      </w:r>
      <w:r>
        <w:t>may show proof of HIPAA Privacy training from their home institution</w:t>
      </w:r>
      <w:r w:rsidR="00F01A43">
        <w:t xml:space="preserve"> (a copy of which must be maintained by their Health Care Component)</w:t>
      </w:r>
      <w:r>
        <w:t xml:space="preserve"> or take the University’s Privacy training in accordance with D.3. Health Care Components must </w:t>
      </w:r>
      <w:r w:rsidR="00BB6400">
        <w:t xml:space="preserve">also </w:t>
      </w:r>
      <w:r>
        <w:t>provide a review, as stated in D.3</w:t>
      </w:r>
      <w:r w:rsidR="00BB6400">
        <w:t xml:space="preserve"> above</w:t>
      </w:r>
      <w:r>
        <w:t>.</w:t>
      </w:r>
    </w:p>
    <w:p w:rsidR="000A2B04" w:rsidRDefault="000A2B04" w:rsidP="00194628">
      <w:pPr>
        <w:pStyle w:val="ListParagraph"/>
      </w:pPr>
    </w:p>
    <w:p w:rsidR="000A2B04" w:rsidRPr="000A2B04" w:rsidRDefault="000A2B04" w:rsidP="00194628">
      <w:pPr>
        <w:pStyle w:val="Default"/>
        <w:numPr>
          <w:ilvl w:val="0"/>
          <w:numId w:val="4"/>
        </w:numPr>
        <w:ind w:left="720" w:firstLine="0"/>
        <w:rPr>
          <w:u w:val="single"/>
        </w:rPr>
      </w:pPr>
      <w:r w:rsidRPr="000A2B04">
        <w:rPr>
          <w:u w:val="single"/>
        </w:rPr>
        <w:t xml:space="preserve">Others </w:t>
      </w:r>
      <w:r>
        <w:t xml:space="preserve"> - Health Care Components must contact the </w:t>
      </w:r>
      <w:r w:rsidR="00633810">
        <w:t>University</w:t>
      </w:r>
      <w:r>
        <w:t xml:space="preserve"> Privacy Official to determine the training requirements for any other individuals.</w:t>
      </w:r>
    </w:p>
    <w:p w:rsidR="007C3D5D" w:rsidRDefault="007C3D5D" w:rsidP="007C3D5D">
      <w:pPr>
        <w:pStyle w:val="Heading2"/>
        <w:rPr>
          <w:rFonts w:ascii="Times New Roman" w:hAnsi="Times New Roman" w:cs="Times New Roman"/>
        </w:rPr>
      </w:pPr>
    </w:p>
    <w:p w:rsidR="007C3D5D" w:rsidRPr="00AD1A02" w:rsidRDefault="002B1F40" w:rsidP="00E76ABF">
      <w:pPr>
        <w:pStyle w:val="Heading2"/>
        <w:numPr>
          <w:ilvl w:val="0"/>
          <w:numId w:val="3"/>
        </w:numPr>
        <w:ind w:left="0" w:firstLine="0"/>
        <w:rPr>
          <w:rFonts w:ascii="Times New Roman" w:hAnsi="Times New Roman" w:cs="Times New Roman"/>
        </w:rPr>
      </w:pPr>
      <w:r w:rsidRPr="00BB6400">
        <w:rPr>
          <w:rFonts w:ascii="Times New Roman" w:hAnsi="Times New Roman" w:cs="Times New Roman"/>
          <w:u w:val="single"/>
        </w:rPr>
        <w:t>Material Changes</w:t>
      </w:r>
      <w:r>
        <w:rPr>
          <w:rFonts w:ascii="Times New Roman" w:hAnsi="Times New Roman" w:cs="Times New Roman"/>
        </w:rPr>
        <w:t xml:space="preserve">. The University Privacy Official or Health Care Component will provide training to those </w:t>
      </w:r>
      <w:r w:rsidR="00F01A43">
        <w:rPr>
          <w:rFonts w:ascii="Times New Roman" w:hAnsi="Times New Roman" w:cs="Times New Roman"/>
        </w:rPr>
        <w:t>W</w:t>
      </w:r>
      <w:r w:rsidR="00633810">
        <w:rPr>
          <w:rFonts w:ascii="Times New Roman" w:hAnsi="Times New Roman" w:cs="Times New Roman"/>
        </w:rPr>
        <w:t xml:space="preserve">orkforce </w:t>
      </w:r>
      <w:r w:rsidR="00F01A43">
        <w:rPr>
          <w:rFonts w:ascii="Times New Roman" w:hAnsi="Times New Roman" w:cs="Times New Roman"/>
        </w:rPr>
        <w:t>M</w:t>
      </w:r>
      <w:r w:rsidR="00633810">
        <w:rPr>
          <w:rFonts w:ascii="Times New Roman" w:hAnsi="Times New Roman" w:cs="Times New Roman"/>
        </w:rPr>
        <w:t xml:space="preserve">embers </w:t>
      </w:r>
      <w:r w:rsidR="007C3D5D" w:rsidRPr="00AD1A02">
        <w:rPr>
          <w:rFonts w:ascii="Times New Roman" w:hAnsi="Times New Roman" w:cs="Times New Roman"/>
        </w:rPr>
        <w:t>whose job or academic functions are affected by a material change in the University’s Privacy Policies</w:t>
      </w:r>
      <w:r>
        <w:rPr>
          <w:rFonts w:ascii="Times New Roman" w:hAnsi="Times New Roman" w:cs="Times New Roman"/>
        </w:rPr>
        <w:t xml:space="preserve"> </w:t>
      </w:r>
      <w:r w:rsidR="007C3D5D" w:rsidRPr="00AD1A02">
        <w:rPr>
          <w:rFonts w:ascii="Times New Roman" w:hAnsi="Times New Roman" w:cs="Times New Roman"/>
        </w:rPr>
        <w:t>within a reasonable period of time after the change becomes effective.</w:t>
      </w:r>
      <w:r w:rsidR="002151D8">
        <w:rPr>
          <w:rFonts w:ascii="Times New Roman" w:hAnsi="Times New Roman" w:cs="Times New Roman"/>
        </w:rPr>
        <w:t xml:space="preserve"> </w:t>
      </w:r>
      <w:r w:rsidR="007C3D5D" w:rsidRPr="00AD1A02">
        <w:rPr>
          <w:rFonts w:ascii="Times New Roman" w:hAnsi="Times New Roman" w:cs="Times New Roman"/>
        </w:rPr>
        <w:t xml:space="preserve"> </w:t>
      </w:r>
    </w:p>
    <w:p w:rsidR="007C3D5D" w:rsidRPr="00AD1A02" w:rsidRDefault="007C3D5D" w:rsidP="007A670C">
      <w:pPr>
        <w:pStyle w:val="Heading2"/>
        <w:ind w:firstLine="90"/>
        <w:rPr>
          <w:rFonts w:ascii="Times New Roman" w:hAnsi="Times New Roman" w:cs="Times New Roman"/>
        </w:rPr>
      </w:pPr>
      <w:r w:rsidRPr="00AD1A02">
        <w:rPr>
          <w:rFonts w:ascii="Times New Roman" w:hAnsi="Times New Roman" w:cs="Times New Roman"/>
        </w:rPr>
        <w:t xml:space="preserve"> </w:t>
      </w:r>
    </w:p>
    <w:p w:rsidR="007C3D5D" w:rsidRPr="00AD1A02" w:rsidRDefault="00633810" w:rsidP="002B1F40">
      <w:pPr>
        <w:pStyle w:val="Heading2"/>
        <w:numPr>
          <w:ilvl w:val="0"/>
          <w:numId w:val="3"/>
        </w:numPr>
        <w:ind w:left="0" w:firstLine="0"/>
        <w:rPr>
          <w:rFonts w:ascii="Times New Roman" w:hAnsi="Times New Roman" w:cs="Times New Roman"/>
        </w:rPr>
      </w:pPr>
      <w:r w:rsidRPr="00BB6400">
        <w:rPr>
          <w:rFonts w:ascii="Times New Roman" w:hAnsi="Times New Roman" w:cs="Times New Roman"/>
          <w:u w:val="single"/>
        </w:rPr>
        <w:t>Sanctions</w:t>
      </w:r>
      <w:r>
        <w:rPr>
          <w:rFonts w:ascii="Times New Roman" w:hAnsi="Times New Roman" w:cs="Times New Roman"/>
          <w:b/>
          <w:u w:val="single"/>
        </w:rPr>
        <w:t>.</w:t>
      </w:r>
      <w:r>
        <w:rPr>
          <w:rFonts w:ascii="Times New Roman" w:hAnsi="Times New Roman" w:cs="Times New Roman"/>
        </w:rPr>
        <w:t xml:space="preserve"> </w:t>
      </w:r>
      <w:r w:rsidR="007C3D5D">
        <w:rPr>
          <w:rFonts w:ascii="Times New Roman" w:hAnsi="Times New Roman" w:cs="Times New Roman"/>
        </w:rPr>
        <w:t>E</w:t>
      </w:r>
      <w:r w:rsidR="007C3D5D" w:rsidRPr="00AD1A02">
        <w:rPr>
          <w:rFonts w:ascii="Times New Roman" w:hAnsi="Times New Roman" w:cs="Times New Roman"/>
        </w:rPr>
        <w:t xml:space="preserve">mployees who fail to complete the training </w:t>
      </w:r>
      <w:r w:rsidR="007C3D5D">
        <w:rPr>
          <w:rFonts w:ascii="Times New Roman" w:hAnsi="Times New Roman" w:cs="Times New Roman"/>
        </w:rPr>
        <w:t>are</w:t>
      </w:r>
      <w:r w:rsidR="007C3D5D" w:rsidRPr="00AD1A02">
        <w:rPr>
          <w:rFonts w:ascii="Times New Roman" w:hAnsi="Times New Roman" w:cs="Times New Roman"/>
        </w:rPr>
        <w:t xml:space="preserve"> subject to sanctions pursuant to Privacy-19, Sanctions. Students who fail to complete training will not be permitted to enroll</w:t>
      </w:r>
      <w:r w:rsidR="001A48D4">
        <w:rPr>
          <w:rFonts w:ascii="Times New Roman" w:hAnsi="Times New Roman" w:cs="Times New Roman"/>
        </w:rPr>
        <w:t xml:space="preserve"> for the next semester or session.</w:t>
      </w:r>
      <w:r w:rsidR="007C3D5D" w:rsidRPr="00AD1A02">
        <w:rPr>
          <w:rFonts w:ascii="Times New Roman" w:hAnsi="Times New Roman" w:cs="Times New Roman"/>
        </w:rPr>
        <w:t xml:space="preserve"> </w:t>
      </w:r>
      <w:r w:rsidR="002B1F40">
        <w:rPr>
          <w:rFonts w:ascii="Times New Roman" w:hAnsi="Times New Roman" w:cs="Times New Roman"/>
        </w:rPr>
        <w:t>Temporary employees, visiting students</w:t>
      </w:r>
      <w:r w:rsidR="00E13E0E">
        <w:rPr>
          <w:rFonts w:ascii="Times New Roman" w:hAnsi="Times New Roman" w:cs="Times New Roman"/>
        </w:rPr>
        <w:t>/trainees</w:t>
      </w:r>
      <w:r w:rsidR="00BB6400">
        <w:rPr>
          <w:rFonts w:ascii="Times New Roman" w:hAnsi="Times New Roman" w:cs="Times New Roman"/>
        </w:rPr>
        <w:t>,</w:t>
      </w:r>
      <w:r w:rsidR="002B1F40">
        <w:rPr>
          <w:rFonts w:ascii="Times New Roman" w:hAnsi="Times New Roman" w:cs="Times New Roman"/>
        </w:rPr>
        <w:t xml:space="preserve"> and v</w:t>
      </w:r>
      <w:r w:rsidR="007C3D5D" w:rsidRPr="00AD1A02">
        <w:rPr>
          <w:rFonts w:ascii="Times New Roman" w:hAnsi="Times New Roman" w:cs="Times New Roman"/>
        </w:rPr>
        <w:t>olunteers, including volunteer faculty</w:t>
      </w:r>
      <w:r w:rsidR="001A48D4">
        <w:rPr>
          <w:rFonts w:ascii="Times New Roman" w:hAnsi="Times New Roman" w:cs="Times New Roman"/>
        </w:rPr>
        <w:t xml:space="preserve">, who fail to complete </w:t>
      </w:r>
      <w:r w:rsidR="00FF2C91">
        <w:rPr>
          <w:rFonts w:ascii="Times New Roman" w:hAnsi="Times New Roman" w:cs="Times New Roman"/>
        </w:rPr>
        <w:t xml:space="preserve">annual </w:t>
      </w:r>
      <w:r w:rsidR="002B1F40">
        <w:rPr>
          <w:rFonts w:ascii="Times New Roman" w:hAnsi="Times New Roman" w:cs="Times New Roman"/>
        </w:rPr>
        <w:t>training</w:t>
      </w:r>
      <w:r w:rsidR="001A48D4">
        <w:rPr>
          <w:rFonts w:ascii="Times New Roman" w:hAnsi="Times New Roman" w:cs="Times New Roman"/>
        </w:rPr>
        <w:t xml:space="preserve"> </w:t>
      </w:r>
      <w:r w:rsidR="007C3D5D" w:rsidRPr="00AD1A02">
        <w:rPr>
          <w:rFonts w:ascii="Times New Roman" w:hAnsi="Times New Roman" w:cs="Times New Roman"/>
        </w:rPr>
        <w:t>w</w:t>
      </w:r>
      <w:r w:rsidR="002B1F40">
        <w:rPr>
          <w:rFonts w:ascii="Times New Roman" w:hAnsi="Times New Roman" w:cs="Times New Roman"/>
        </w:rPr>
        <w:t xml:space="preserve">ill not be permitted to provide </w:t>
      </w:r>
      <w:r w:rsidR="007C3D5D" w:rsidRPr="00AD1A02">
        <w:rPr>
          <w:rFonts w:ascii="Times New Roman" w:hAnsi="Times New Roman" w:cs="Times New Roman"/>
        </w:rPr>
        <w:t>services to</w:t>
      </w:r>
      <w:r w:rsidR="002B1F40">
        <w:rPr>
          <w:rFonts w:ascii="Times New Roman" w:hAnsi="Times New Roman" w:cs="Times New Roman"/>
        </w:rPr>
        <w:t xml:space="preserve"> or continue training at </w:t>
      </w:r>
      <w:r w:rsidR="007C3D5D" w:rsidRPr="00AD1A02">
        <w:rPr>
          <w:rFonts w:ascii="Times New Roman" w:hAnsi="Times New Roman" w:cs="Times New Roman"/>
        </w:rPr>
        <w:t xml:space="preserve">the University. </w:t>
      </w:r>
    </w:p>
    <w:p w:rsidR="007C3D5D" w:rsidRPr="00AD1A02" w:rsidRDefault="007C3D5D" w:rsidP="007C3D5D">
      <w:pPr>
        <w:pStyle w:val="Heading2"/>
        <w:rPr>
          <w:rFonts w:ascii="Times New Roman" w:hAnsi="Times New Roman" w:cs="Times New Roman"/>
        </w:rPr>
      </w:pPr>
      <w:r w:rsidRPr="00AD1A02">
        <w:rPr>
          <w:rFonts w:ascii="Times New Roman" w:hAnsi="Times New Roman" w:cs="Times New Roman"/>
          <w:b/>
          <w:bCs/>
        </w:rPr>
        <w:t xml:space="preserve"> </w:t>
      </w:r>
    </w:p>
    <w:p w:rsidR="007C3D5D" w:rsidRDefault="00633810" w:rsidP="002B1F40">
      <w:pPr>
        <w:numPr>
          <w:ilvl w:val="0"/>
          <w:numId w:val="3"/>
        </w:numPr>
        <w:ind w:left="0" w:firstLine="0"/>
        <w:rPr>
          <w:rFonts w:ascii="Times New Roman" w:hAnsi="Times New Roman" w:cs="Times New Roman"/>
        </w:rPr>
      </w:pPr>
      <w:r w:rsidRPr="00BB6400">
        <w:rPr>
          <w:rFonts w:ascii="Times New Roman" w:hAnsi="Times New Roman" w:cs="Times New Roman"/>
          <w:u w:val="single"/>
        </w:rPr>
        <w:t>Documentation.</w:t>
      </w:r>
      <w:r>
        <w:rPr>
          <w:rFonts w:ascii="Times New Roman" w:hAnsi="Times New Roman" w:cs="Times New Roman"/>
        </w:rPr>
        <w:t xml:space="preserve"> </w:t>
      </w:r>
      <w:r w:rsidR="007C3D5D" w:rsidRPr="00AD1A02">
        <w:rPr>
          <w:rFonts w:ascii="Times New Roman" w:hAnsi="Times New Roman" w:cs="Times New Roman"/>
        </w:rPr>
        <w:t xml:space="preserve">Documentation regarding training must be maintained by the </w:t>
      </w:r>
      <w:r w:rsidR="007C3D5D">
        <w:rPr>
          <w:rFonts w:ascii="Times New Roman" w:hAnsi="Times New Roman" w:cs="Times New Roman"/>
        </w:rPr>
        <w:t xml:space="preserve">Health </w:t>
      </w:r>
      <w:r w:rsidR="007C3D5D">
        <w:rPr>
          <w:rFonts w:ascii="Times New Roman" w:hAnsi="Times New Roman" w:cs="Times New Roman"/>
        </w:rPr>
        <w:lastRenderedPageBreak/>
        <w:t>Care Component/department</w:t>
      </w:r>
      <w:r w:rsidR="007C3D5D" w:rsidRPr="00AD1A02">
        <w:rPr>
          <w:rFonts w:ascii="Times New Roman" w:hAnsi="Times New Roman" w:cs="Times New Roman"/>
        </w:rPr>
        <w:t>, in written or electronic format, for at least six (6) years</w:t>
      </w:r>
      <w:r w:rsidR="007C3D5D">
        <w:rPr>
          <w:rFonts w:ascii="Times New Roman" w:hAnsi="Times New Roman" w:cs="Times New Roman"/>
        </w:rPr>
        <w:t>,</w:t>
      </w:r>
      <w:r w:rsidR="007C3D5D" w:rsidRPr="00AD1A02">
        <w:rPr>
          <w:rFonts w:ascii="Times New Roman" w:hAnsi="Times New Roman" w:cs="Times New Roman"/>
        </w:rPr>
        <w:t xml:space="preserve"> or </w:t>
      </w:r>
      <w:r w:rsidR="00F01A43">
        <w:rPr>
          <w:rFonts w:ascii="Times New Roman" w:hAnsi="Times New Roman" w:cs="Times New Roman"/>
        </w:rPr>
        <w:t>longer if</w:t>
      </w:r>
      <w:r w:rsidR="007C3D5D" w:rsidRPr="00AD1A02">
        <w:rPr>
          <w:rFonts w:ascii="Times New Roman" w:hAnsi="Times New Roman" w:cs="Times New Roman"/>
        </w:rPr>
        <w:t xml:space="preserve"> required by other applicable University policies. </w:t>
      </w:r>
    </w:p>
    <w:p w:rsidR="007F280E" w:rsidRPr="007F280E" w:rsidRDefault="007F280E" w:rsidP="007F280E">
      <w:pPr>
        <w:pStyle w:val="Default"/>
      </w:pPr>
    </w:p>
    <w:p w:rsidR="0074150B" w:rsidRPr="0074150B" w:rsidRDefault="002B1F40" w:rsidP="0074150B">
      <w:pPr>
        <w:pStyle w:val="Default"/>
      </w:pPr>
      <w:r>
        <w:t>H</w:t>
      </w:r>
      <w:r w:rsidR="0074150B">
        <w:t>.</w:t>
      </w:r>
      <w:r w:rsidR="0074150B">
        <w:tab/>
      </w:r>
      <w:r w:rsidR="00633810" w:rsidRPr="00BB6400">
        <w:rPr>
          <w:u w:val="single"/>
        </w:rPr>
        <w:t>Compliance Assistance.</w:t>
      </w:r>
      <w:r w:rsidR="00633810">
        <w:t xml:space="preserve"> </w:t>
      </w:r>
      <w:r w:rsidR="0074150B">
        <w:t>H</w:t>
      </w:r>
      <w:r w:rsidR="00DD5784">
        <w:t xml:space="preserve">ealth </w:t>
      </w:r>
      <w:r w:rsidR="0074150B">
        <w:t>C</w:t>
      </w:r>
      <w:r w:rsidR="00DD5784">
        <w:t xml:space="preserve">are </w:t>
      </w:r>
      <w:r w:rsidR="0074150B">
        <w:t>C</w:t>
      </w:r>
      <w:r w:rsidR="00DD5784">
        <w:t>omponent</w:t>
      </w:r>
      <w:r w:rsidR="0074150B">
        <w:t>s</w:t>
      </w:r>
      <w:r>
        <w:t xml:space="preserve"> or Privacy Training </w:t>
      </w:r>
      <w:r w:rsidR="00F01A43">
        <w:t>C</w:t>
      </w:r>
      <w:r>
        <w:t>oordinators</w:t>
      </w:r>
      <w:r w:rsidR="0074150B">
        <w:t xml:space="preserve"> having difficulty with individual employees, volunteers, or </w:t>
      </w:r>
      <w:r w:rsidR="00BB6400">
        <w:t xml:space="preserve">University or visiting </w:t>
      </w:r>
      <w:r w:rsidR="0074150B">
        <w:t>students</w:t>
      </w:r>
      <w:r w:rsidR="00E13E0E">
        <w:t>/trainees</w:t>
      </w:r>
      <w:r w:rsidR="0074150B">
        <w:t xml:space="preserve"> complying with the training requirements should contact the Office of Compliance</w:t>
      </w:r>
      <w:r>
        <w:t xml:space="preserve"> </w:t>
      </w:r>
      <w:r w:rsidR="00F01A43">
        <w:t xml:space="preserve">or appropriate dean or vice president </w:t>
      </w:r>
      <w:r>
        <w:t>for assistance</w:t>
      </w:r>
      <w:r w:rsidR="0074150B">
        <w:t>.</w:t>
      </w:r>
    </w:p>
    <w:p w:rsidR="007C3D5D" w:rsidRPr="00AD1A02" w:rsidRDefault="007C3D5D" w:rsidP="007C3D5D">
      <w:pPr>
        <w:rPr>
          <w:rFonts w:ascii="Times New Roman" w:hAnsi="Times New Roman" w:cs="Times New Roman"/>
        </w:rPr>
      </w:pPr>
      <w:r w:rsidRPr="00AD1A02">
        <w:rPr>
          <w:rFonts w:ascii="Times New Roman" w:hAnsi="Times New Roman" w:cs="Times New Roman"/>
        </w:rPr>
        <w:t xml:space="preserve"> </w:t>
      </w:r>
    </w:p>
    <w:p w:rsidR="00DC44A5" w:rsidRDefault="00DC44A5" w:rsidP="00DC44A5">
      <w:pPr>
        <w:pStyle w:val="Heading2"/>
        <w:rPr>
          <w:rFonts w:ascii="Times New Roman" w:hAnsi="Times New Roman" w:cs="Times New Roman"/>
          <w:b/>
          <w:bCs/>
        </w:rPr>
      </w:pPr>
    </w:p>
    <w:p w:rsidR="00DC44A5" w:rsidRDefault="007C3D5D" w:rsidP="00DC44A5">
      <w:pPr>
        <w:pStyle w:val="Heading2"/>
        <w:rPr>
          <w:rFonts w:ascii="Times New Roman" w:hAnsi="Times New Roman" w:cs="Times New Roman"/>
          <w:b/>
          <w:bCs/>
        </w:rPr>
      </w:pPr>
      <w:r w:rsidRPr="00AD1A02">
        <w:rPr>
          <w:rFonts w:ascii="Times New Roman" w:hAnsi="Times New Roman" w:cs="Times New Roman"/>
          <w:b/>
          <w:bCs/>
        </w:rPr>
        <w:t xml:space="preserve">IV. REFERENCES </w:t>
      </w:r>
    </w:p>
    <w:p w:rsidR="00DC44A5" w:rsidRDefault="00DC44A5" w:rsidP="00DC44A5">
      <w:pPr>
        <w:pStyle w:val="Heading2"/>
        <w:rPr>
          <w:rFonts w:ascii="Times New Roman" w:hAnsi="Times New Roman" w:cs="Times New Roman"/>
        </w:rPr>
      </w:pPr>
    </w:p>
    <w:p w:rsidR="00146240" w:rsidRDefault="007C3D5D" w:rsidP="00DC44A5">
      <w:pPr>
        <w:pStyle w:val="Heading2"/>
        <w:numPr>
          <w:ilvl w:val="0"/>
          <w:numId w:val="6"/>
        </w:numPr>
        <w:rPr>
          <w:rFonts w:ascii="Times New Roman" w:hAnsi="Times New Roman" w:cs="Times New Roman"/>
        </w:rPr>
      </w:pPr>
      <w:r w:rsidRPr="00AD1A02">
        <w:rPr>
          <w:rFonts w:ascii="Times New Roman" w:hAnsi="Times New Roman" w:cs="Times New Roman"/>
        </w:rPr>
        <w:t>HIPAA Privacy Regulations,</w:t>
      </w:r>
      <w:r>
        <w:rPr>
          <w:rFonts w:ascii="Times New Roman" w:hAnsi="Times New Roman" w:cs="Times New Roman"/>
        </w:rPr>
        <w:t xml:space="preserve"> 45 CFR §164.530</w:t>
      </w:r>
      <w:r w:rsidR="008B73CF">
        <w:rPr>
          <w:rFonts w:ascii="Times New Roman" w:hAnsi="Times New Roman" w:cs="Times New Roman"/>
        </w:rPr>
        <w:t>(b)</w:t>
      </w:r>
      <w:r w:rsidR="00BB6400">
        <w:rPr>
          <w:rFonts w:ascii="Times New Roman" w:hAnsi="Times New Roman" w:cs="Times New Roman"/>
        </w:rPr>
        <w:t>.</w:t>
      </w:r>
    </w:p>
    <w:p w:rsidR="002B1F40" w:rsidRDefault="00633810" w:rsidP="002B1F40">
      <w:pPr>
        <w:pStyle w:val="Default"/>
        <w:numPr>
          <w:ilvl w:val="0"/>
          <w:numId w:val="6"/>
        </w:numPr>
      </w:pPr>
      <w:r>
        <w:t xml:space="preserve">HIPAA Privacy Policy, </w:t>
      </w:r>
      <w:r w:rsidR="002B1F40">
        <w:t>Sanctions-19</w:t>
      </w:r>
      <w:r w:rsidR="00BB6400">
        <w:t>.</w:t>
      </w:r>
    </w:p>
    <w:p w:rsidR="002B1F40" w:rsidRPr="002B1F40" w:rsidRDefault="002B1F40" w:rsidP="002B1F40">
      <w:pPr>
        <w:pStyle w:val="Default"/>
        <w:numPr>
          <w:ilvl w:val="0"/>
          <w:numId w:val="6"/>
        </w:numPr>
      </w:pPr>
      <w:r>
        <w:t>Confidentiality Agreement – HIPAA Privacy forms page</w:t>
      </w:r>
      <w:r w:rsidR="00BB6400">
        <w:t>.</w:t>
      </w:r>
    </w:p>
    <w:sectPr w:rsidR="002B1F40" w:rsidRPr="002B1F40" w:rsidSect="0077150A">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CC3" w:rsidRDefault="006E3CC3">
      <w:r>
        <w:separator/>
      </w:r>
    </w:p>
  </w:endnote>
  <w:endnote w:type="continuationSeparator" w:id="0">
    <w:p w:rsidR="006E3CC3" w:rsidRDefault="006E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BLAGCK+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294" w:rsidRPr="00F01A43" w:rsidRDefault="00F01A43" w:rsidP="00F01A43">
    <w:pPr>
      <w:pStyle w:val="Footer"/>
    </w:pPr>
    <w:r w:rsidRPr="00194628">
      <w:rPr>
        <w:noProof/>
        <w:vanish/>
        <w:sz w:val="16"/>
      </w:rPr>
      <w:t>{</w:t>
    </w:r>
    <w:r w:rsidR="00865DA0" w:rsidRPr="00194628">
      <w:rPr>
        <w:noProof/>
        <w:vanish/>
        <w:sz w:val="16"/>
      </w:rPr>
      <w:t xml:space="preserve"> </w:t>
    </w:r>
    <w:r w:rsidRPr="00194628">
      <w:rPr>
        <w:noProof/>
        <w:vanish/>
        <w:sz w:val="16"/>
      </w:rPr>
      <w:t>}</w:t>
    </w:r>
    <w:r w:rsidR="00AD2BD9" w:rsidRPr="00194628">
      <w:rPr>
        <w:sz w:val="16"/>
      </w:rPr>
      <w:t>*Capitalized items are defined in Privacy-01, Definitions</w:t>
    </w:r>
    <w:r w:rsidR="00AD2BD9" w:rsidRPr="00194628">
      <w:rPr>
        <w:sz w:val="20"/>
      </w:rPr>
      <w:t xml:space="preserve"> </w:t>
    </w:r>
    <w:r w:rsidR="00AD2BD9" w:rsidRPr="00F01A43">
      <w:tab/>
    </w:r>
    <w:r w:rsidR="00AD2BD9" w:rsidRPr="00F01A43">
      <w:tab/>
    </w:r>
    <w:r w:rsidR="00AD2BD9" w:rsidRPr="00F01A43">
      <w:tab/>
    </w:r>
    <w:r w:rsidR="00194628">
      <w:tab/>
    </w:r>
    <w:r w:rsidR="00AD2BD9" w:rsidRPr="00F01A43">
      <w:tab/>
    </w:r>
    <w:r w:rsidR="00AD2BD9" w:rsidRPr="00F01A43">
      <w:tab/>
    </w:r>
    <w:r w:rsidR="00AD2BD9" w:rsidRPr="00F01A43">
      <w:tab/>
    </w:r>
    <w:r w:rsidR="00214294" w:rsidRPr="00F01A43">
      <w:t xml:space="preserve">Page </w:t>
    </w:r>
    <w:r w:rsidR="00214294" w:rsidRPr="00F01A43">
      <w:fldChar w:fldCharType="begin"/>
    </w:r>
    <w:r w:rsidR="00214294" w:rsidRPr="00F01A43">
      <w:instrText xml:space="preserve"> PAGE   \* MERGEFORMAT </w:instrText>
    </w:r>
    <w:r w:rsidR="00214294" w:rsidRPr="00F01A43">
      <w:fldChar w:fldCharType="separate"/>
    </w:r>
    <w:r w:rsidR="00E76ABF">
      <w:rPr>
        <w:noProof/>
      </w:rPr>
      <w:t>1</w:t>
    </w:r>
    <w:r w:rsidR="00214294" w:rsidRPr="00F01A4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CC3" w:rsidRDefault="006E3CC3">
      <w:r>
        <w:separator/>
      </w:r>
    </w:p>
  </w:footnote>
  <w:footnote w:type="continuationSeparator" w:id="0">
    <w:p w:rsidR="006E3CC3" w:rsidRDefault="006E3CC3">
      <w:r>
        <w:continuationSeparator/>
      </w:r>
    </w:p>
  </w:footnote>
  <w:footnote w:id="1">
    <w:p w:rsidR="00FF590F" w:rsidRDefault="00FF590F">
      <w:pPr>
        <w:pStyle w:val="FootnoteText"/>
      </w:pPr>
      <w:r>
        <w:rPr>
          <w:rStyle w:val="FootnoteReference"/>
        </w:rPr>
        <w:t>**</w:t>
      </w:r>
      <w:r>
        <w:t xml:space="preserve"> </w:t>
      </w:r>
      <w:r>
        <w:rPr>
          <w:sz w:val="16"/>
          <w:szCs w:val="16"/>
        </w:rPr>
        <w:t>Health Care Components should give consideration to the length of temporary employment or volunteer position when determining how soon after the first day the individual must complete the training.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00B51"/>
    <w:multiLevelType w:val="hybridMultilevel"/>
    <w:tmpl w:val="0A36116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BE70CD"/>
    <w:multiLevelType w:val="hybridMultilevel"/>
    <w:tmpl w:val="4698C4BC"/>
    <w:lvl w:ilvl="0" w:tplc="CD3CE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D71931"/>
    <w:multiLevelType w:val="hybridMultilevel"/>
    <w:tmpl w:val="3D6A5A2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8CE2C07"/>
    <w:multiLevelType w:val="hybridMultilevel"/>
    <w:tmpl w:val="F828AFAA"/>
    <w:lvl w:ilvl="0" w:tplc="04090015">
      <w:start w:val="2"/>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8F77A2"/>
    <w:multiLevelType w:val="hybridMultilevel"/>
    <w:tmpl w:val="7C1A90BE"/>
    <w:lvl w:ilvl="0" w:tplc="EE7CC15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6711C4"/>
    <w:multiLevelType w:val="hybridMultilevel"/>
    <w:tmpl w:val="F5B0EF3E"/>
    <w:lvl w:ilvl="0" w:tplc="190E73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3D5D"/>
    <w:rsid w:val="00000211"/>
    <w:rsid w:val="00002C6F"/>
    <w:rsid w:val="00002F97"/>
    <w:rsid w:val="00003857"/>
    <w:rsid w:val="00004195"/>
    <w:rsid w:val="00005410"/>
    <w:rsid w:val="00005CE8"/>
    <w:rsid w:val="00006940"/>
    <w:rsid w:val="00007EBA"/>
    <w:rsid w:val="00010228"/>
    <w:rsid w:val="000107F3"/>
    <w:rsid w:val="00010BFE"/>
    <w:rsid w:val="00011829"/>
    <w:rsid w:val="00012079"/>
    <w:rsid w:val="00013D24"/>
    <w:rsid w:val="0001790F"/>
    <w:rsid w:val="00020503"/>
    <w:rsid w:val="00020F81"/>
    <w:rsid w:val="000229FC"/>
    <w:rsid w:val="00022AEF"/>
    <w:rsid w:val="00022BE1"/>
    <w:rsid w:val="00023766"/>
    <w:rsid w:val="000259ED"/>
    <w:rsid w:val="00026970"/>
    <w:rsid w:val="00027532"/>
    <w:rsid w:val="00027BE2"/>
    <w:rsid w:val="00031FAD"/>
    <w:rsid w:val="00032B2B"/>
    <w:rsid w:val="000331A5"/>
    <w:rsid w:val="00033A03"/>
    <w:rsid w:val="00034B7F"/>
    <w:rsid w:val="00036C43"/>
    <w:rsid w:val="00036E28"/>
    <w:rsid w:val="000372CE"/>
    <w:rsid w:val="00037B40"/>
    <w:rsid w:val="00040AFA"/>
    <w:rsid w:val="00041BAB"/>
    <w:rsid w:val="0004463F"/>
    <w:rsid w:val="000448D2"/>
    <w:rsid w:val="00045705"/>
    <w:rsid w:val="00046C35"/>
    <w:rsid w:val="00047C08"/>
    <w:rsid w:val="00052407"/>
    <w:rsid w:val="000555B3"/>
    <w:rsid w:val="0006057C"/>
    <w:rsid w:val="00063A57"/>
    <w:rsid w:val="00064E4D"/>
    <w:rsid w:val="000712AB"/>
    <w:rsid w:val="00072244"/>
    <w:rsid w:val="0007340D"/>
    <w:rsid w:val="0007466E"/>
    <w:rsid w:val="00076D4D"/>
    <w:rsid w:val="00077516"/>
    <w:rsid w:val="0008072F"/>
    <w:rsid w:val="00080DEC"/>
    <w:rsid w:val="000833F3"/>
    <w:rsid w:val="000836B5"/>
    <w:rsid w:val="00083D21"/>
    <w:rsid w:val="00084288"/>
    <w:rsid w:val="00085E4E"/>
    <w:rsid w:val="00086200"/>
    <w:rsid w:val="000875F2"/>
    <w:rsid w:val="00087CDE"/>
    <w:rsid w:val="00091496"/>
    <w:rsid w:val="00092C27"/>
    <w:rsid w:val="00092EAA"/>
    <w:rsid w:val="00094889"/>
    <w:rsid w:val="000958ED"/>
    <w:rsid w:val="00095DAD"/>
    <w:rsid w:val="000973A5"/>
    <w:rsid w:val="0009797C"/>
    <w:rsid w:val="000979F1"/>
    <w:rsid w:val="000A0888"/>
    <w:rsid w:val="000A1206"/>
    <w:rsid w:val="000A1508"/>
    <w:rsid w:val="000A17FA"/>
    <w:rsid w:val="000A2B04"/>
    <w:rsid w:val="000A3BEB"/>
    <w:rsid w:val="000A6598"/>
    <w:rsid w:val="000A681C"/>
    <w:rsid w:val="000A6BA9"/>
    <w:rsid w:val="000B010C"/>
    <w:rsid w:val="000B02B3"/>
    <w:rsid w:val="000B050A"/>
    <w:rsid w:val="000B07FC"/>
    <w:rsid w:val="000B2246"/>
    <w:rsid w:val="000B27F2"/>
    <w:rsid w:val="000B34D9"/>
    <w:rsid w:val="000B4D49"/>
    <w:rsid w:val="000B77A6"/>
    <w:rsid w:val="000C1B4C"/>
    <w:rsid w:val="000C39C4"/>
    <w:rsid w:val="000C3F2E"/>
    <w:rsid w:val="000C70DC"/>
    <w:rsid w:val="000D0801"/>
    <w:rsid w:val="000D1856"/>
    <w:rsid w:val="000D3B20"/>
    <w:rsid w:val="000D45BB"/>
    <w:rsid w:val="000D5EF2"/>
    <w:rsid w:val="000E468E"/>
    <w:rsid w:val="000E4A85"/>
    <w:rsid w:val="000F2109"/>
    <w:rsid w:val="000F2173"/>
    <w:rsid w:val="000F23AD"/>
    <w:rsid w:val="000F31F7"/>
    <w:rsid w:val="000F3D63"/>
    <w:rsid w:val="000F405D"/>
    <w:rsid w:val="000F5806"/>
    <w:rsid w:val="000F624B"/>
    <w:rsid w:val="000F7CBA"/>
    <w:rsid w:val="001000AB"/>
    <w:rsid w:val="001002E5"/>
    <w:rsid w:val="00100867"/>
    <w:rsid w:val="001013D4"/>
    <w:rsid w:val="001020ED"/>
    <w:rsid w:val="00103924"/>
    <w:rsid w:val="00103D87"/>
    <w:rsid w:val="001046A4"/>
    <w:rsid w:val="001046FA"/>
    <w:rsid w:val="00105230"/>
    <w:rsid w:val="00105274"/>
    <w:rsid w:val="00105ED5"/>
    <w:rsid w:val="00107E51"/>
    <w:rsid w:val="00111420"/>
    <w:rsid w:val="0011388C"/>
    <w:rsid w:val="00113ED4"/>
    <w:rsid w:val="001148A3"/>
    <w:rsid w:val="00114B9E"/>
    <w:rsid w:val="001163E9"/>
    <w:rsid w:val="00116E9C"/>
    <w:rsid w:val="0012098C"/>
    <w:rsid w:val="00120DE7"/>
    <w:rsid w:val="00121391"/>
    <w:rsid w:val="001216A0"/>
    <w:rsid w:val="001232C7"/>
    <w:rsid w:val="00123A97"/>
    <w:rsid w:val="00124842"/>
    <w:rsid w:val="0012559D"/>
    <w:rsid w:val="00125E51"/>
    <w:rsid w:val="001266E7"/>
    <w:rsid w:val="00126A5E"/>
    <w:rsid w:val="00126B11"/>
    <w:rsid w:val="00126D55"/>
    <w:rsid w:val="001270C9"/>
    <w:rsid w:val="001273B7"/>
    <w:rsid w:val="001276AC"/>
    <w:rsid w:val="001276E5"/>
    <w:rsid w:val="00127FDA"/>
    <w:rsid w:val="001304E1"/>
    <w:rsid w:val="00131BE9"/>
    <w:rsid w:val="00132678"/>
    <w:rsid w:val="00132854"/>
    <w:rsid w:val="00132FA7"/>
    <w:rsid w:val="00133400"/>
    <w:rsid w:val="0013353D"/>
    <w:rsid w:val="001354D9"/>
    <w:rsid w:val="00136092"/>
    <w:rsid w:val="00136416"/>
    <w:rsid w:val="00136E53"/>
    <w:rsid w:val="00142A73"/>
    <w:rsid w:val="00144565"/>
    <w:rsid w:val="00145722"/>
    <w:rsid w:val="00146240"/>
    <w:rsid w:val="0014725C"/>
    <w:rsid w:val="001500DF"/>
    <w:rsid w:val="00150352"/>
    <w:rsid w:val="001510AF"/>
    <w:rsid w:val="00152483"/>
    <w:rsid w:val="00152E54"/>
    <w:rsid w:val="001535E9"/>
    <w:rsid w:val="0015466C"/>
    <w:rsid w:val="001558EF"/>
    <w:rsid w:val="0015612F"/>
    <w:rsid w:val="00156DA0"/>
    <w:rsid w:val="00157100"/>
    <w:rsid w:val="00157866"/>
    <w:rsid w:val="00160484"/>
    <w:rsid w:val="00161978"/>
    <w:rsid w:val="00163A4C"/>
    <w:rsid w:val="00163B03"/>
    <w:rsid w:val="00163C93"/>
    <w:rsid w:val="00164D01"/>
    <w:rsid w:val="00165400"/>
    <w:rsid w:val="00165882"/>
    <w:rsid w:val="00165D54"/>
    <w:rsid w:val="00166440"/>
    <w:rsid w:val="0016703F"/>
    <w:rsid w:val="0016771D"/>
    <w:rsid w:val="001702C1"/>
    <w:rsid w:val="001747CB"/>
    <w:rsid w:val="00175603"/>
    <w:rsid w:val="00175B72"/>
    <w:rsid w:val="0018453C"/>
    <w:rsid w:val="00184925"/>
    <w:rsid w:val="00186DA2"/>
    <w:rsid w:val="00187634"/>
    <w:rsid w:val="00187742"/>
    <w:rsid w:val="00194628"/>
    <w:rsid w:val="00196367"/>
    <w:rsid w:val="00196D0D"/>
    <w:rsid w:val="00197707"/>
    <w:rsid w:val="001A0268"/>
    <w:rsid w:val="001A1866"/>
    <w:rsid w:val="001A1AB5"/>
    <w:rsid w:val="001A1E67"/>
    <w:rsid w:val="001A2A0E"/>
    <w:rsid w:val="001A48D4"/>
    <w:rsid w:val="001A638D"/>
    <w:rsid w:val="001A63E0"/>
    <w:rsid w:val="001A64CE"/>
    <w:rsid w:val="001A69EB"/>
    <w:rsid w:val="001A6E3D"/>
    <w:rsid w:val="001A75AF"/>
    <w:rsid w:val="001A7D42"/>
    <w:rsid w:val="001B0198"/>
    <w:rsid w:val="001B0AA8"/>
    <w:rsid w:val="001B0BC5"/>
    <w:rsid w:val="001B178F"/>
    <w:rsid w:val="001B1FD1"/>
    <w:rsid w:val="001B2AAE"/>
    <w:rsid w:val="001B3E29"/>
    <w:rsid w:val="001B6F8D"/>
    <w:rsid w:val="001C43B1"/>
    <w:rsid w:val="001C45FD"/>
    <w:rsid w:val="001C6215"/>
    <w:rsid w:val="001C6429"/>
    <w:rsid w:val="001C72D6"/>
    <w:rsid w:val="001D091B"/>
    <w:rsid w:val="001D32DB"/>
    <w:rsid w:val="001D3D77"/>
    <w:rsid w:val="001D60B5"/>
    <w:rsid w:val="001D6202"/>
    <w:rsid w:val="001E0485"/>
    <w:rsid w:val="001E0F3A"/>
    <w:rsid w:val="001E1917"/>
    <w:rsid w:val="001E1975"/>
    <w:rsid w:val="001E2092"/>
    <w:rsid w:val="001E29C2"/>
    <w:rsid w:val="001E29F6"/>
    <w:rsid w:val="001E2DDF"/>
    <w:rsid w:val="001E34B5"/>
    <w:rsid w:val="001E3B9F"/>
    <w:rsid w:val="001E5D25"/>
    <w:rsid w:val="001E7E0A"/>
    <w:rsid w:val="001F0CB5"/>
    <w:rsid w:val="001F2B49"/>
    <w:rsid w:val="001F542F"/>
    <w:rsid w:val="001F610A"/>
    <w:rsid w:val="001F6389"/>
    <w:rsid w:val="001F6A6A"/>
    <w:rsid w:val="001F6E4D"/>
    <w:rsid w:val="001F74AE"/>
    <w:rsid w:val="001F76A9"/>
    <w:rsid w:val="00201E01"/>
    <w:rsid w:val="00203ADB"/>
    <w:rsid w:val="002049D6"/>
    <w:rsid w:val="00205D13"/>
    <w:rsid w:val="0021253A"/>
    <w:rsid w:val="00214294"/>
    <w:rsid w:val="0021431C"/>
    <w:rsid w:val="0021502D"/>
    <w:rsid w:val="00215185"/>
    <w:rsid w:val="002151D8"/>
    <w:rsid w:val="00216C9A"/>
    <w:rsid w:val="002172AD"/>
    <w:rsid w:val="00220123"/>
    <w:rsid w:val="00220D99"/>
    <w:rsid w:val="002213D4"/>
    <w:rsid w:val="00221916"/>
    <w:rsid w:val="002219D6"/>
    <w:rsid w:val="00226A4C"/>
    <w:rsid w:val="00226D35"/>
    <w:rsid w:val="0022736F"/>
    <w:rsid w:val="002319D4"/>
    <w:rsid w:val="002322CA"/>
    <w:rsid w:val="002325A4"/>
    <w:rsid w:val="00232BF8"/>
    <w:rsid w:val="00233E16"/>
    <w:rsid w:val="00233E20"/>
    <w:rsid w:val="00236417"/>
    <w:rsid w:val="002369B0"/>
    <w:rsid w:val="00236F09"/>
    <w:rsid w:val="00237A98"/>
    <w:rsid w:val="002407AA"/>
    <w:rsid w:val="00244313"/>
    <w:rsid w:val="00244D31"/>
    <w:rsid w:val="0024511B"/>
    <w:rsid w:val="00250ACA"/>
    <w:rsid w:val="0025417E"/>
    <w:rsid w:val="00254739"/>
    <w:rsid w:val="002559E9"/>
    <w:rsid w:val="00255E1E"/>
    <w:rsid w:val="00256040"/>
    <w:rsid w:val="0025636E"/>
    <w:rsid w:val="00257DAB"/>
    <w:rsid w:val="002617BA"/>
    <w:rsid w:val="00262366"/>
    <w:rsid w:val="00263B36"/>
    <w:rsid w:val="002657DC"/>
    <w:rsid w:val="00266936"/>
    <w:rsid w:val="00266D5B"/>
    <w:rsid w:val="00267B2D"/>
    <w:rsid w:val="002700B7"/>
    <w:rsid w:val="00270587"/>
    <w:rsid w:val="00272267"/>
    <w:rsid w:val="00272562"/>
    <w:rsid w:val="00272EDC"/>
    <w:rsid w:val="00272FC5"/>
    <w:rsid w:val="00273825"/>
    <w:rsid w:val="00273B36"/>
    <w:rsid w:val="002763B1"/>
    <w:rsid w:val="002763CD"/>
    <w:rsid w:val="0027691A"/>
    <w:rsid w:val="00276D3F"/>
    <w:rsid w:val="002771F2"/>
    <w:rsid w:val="00280783"/>
    <w:rsid w:val="00280A6F"/>
    <w:rsid w:val="0028350B"/>
    <w:rsid w:val="002852C5"/>
    <w:rsid w:val="00285487"/>
    <w:rsid w:val="002855E2"/>
    <w:rsid w:val="00286035"/>
    <w:rsid w:val="002868E3"/>
    <w:rsid w:val="00287403"/>
    <w:rsid w:val="00290C18"/>
    <w:rsid w:val="002914B0"/>
    <w:rsid w:val="00292CC6"/>
    <w:rsid w:val="00294D16"/>
    <w:rsid w:val="0029551B"/>
    <w:rsid w:val="00295C07"/>
    <w:rsid w:val="002979F3"/>
    <w:rsid w:val="002A0BE5"/>
    <w:rsid w:val="002A1B11"/>
    <w:rsid w:val="002A1B4B"/>
    <w:rsid w:val="002A3290"/>
    <w:rsid w:val="002A3BAE"/>
    <w:rsid w:val="002A4801"/>
    <w:rsid w:val="002A5E2F"/>
    <w:rsid w:val="002A7A38"/>
    <w:rsid w:val="002B18D3"/>
    <w:rsid w:val="002B1F3C"/>
    <w:rsid w:val="002B1F40"/>
    <w:rsid w:val="002B3652"/>
    <w:rsid w:val="002B3CAE"/>
    <w:rsid w:val="002B47A1"/>
    <w:rsid w:val="002B4BAE"/>
    <w:rsid w:val="002B661C"/>
    <w:rsid w:val="002B7006"/>
    <w:rsid w:val="002B7D29"/>
    <w:rsid w:val="002C0E70"/>
    <w:rsid w:val="002C1356"/>
    <w:rsid w:val="002C1A1F"/>
    <w:rsid w:val="002C24D7"/>
    <w:rsid w:val="002C267A"/>
    <w:rsid w:val="002C3687"/>
    <w:rsid w:val="002C3F9A"/>
    <w:rsid w:val="002C6B0B"/>
    <w:rsid w:val="002D29AF"/>
    <w:rsid w:val="002D2FE2"/>
    <w:rsid w:val="002D35B8"/>
    <w:rsid w:val="002D3DEC"/>
    <w:rsid w:val="002D4376"/>
    <w:rsid w:val="002D6EFD"/>
    <w:rsid w:val="002E0204"/>
    <w:rsid w:val="002E0705"/>
    <w:rsid w:val="002E34B2"/>
    <w:rsid w:val="002E3791"/>
    <w:rsid w:val="002E3A6B"/>
    <w:rsid w:val="002E5307"/>
    <w:rsid w:val="002E5ABE"/>
    <w:rsid w:val="002E60EC"/>
    <w:rsid w:val="002E6B37"/>
    <w:rsid w:val="002F0982"/>
    <w:rsid w:val="002F0A3B"/>
    <w:rsid w:val="002F0BE7"/>
    <w:rsid w:val="002F16C7"/>
    <w:rsid w:val="002F1964"/>
    <w:rsid w:val="002F36BE"/>
    <w:rsid w:val="002F37F7"/>
    <w:rsid w:val="002F3D68"/>
    <w:rsid w:val="002F4FF0"/>
    <w:rsid w:val="002F54DB"/>
    <w:rsid w:val="003011B1"/>
    <w:rsid w:val="00302621"/>
    <w:rsid w:val="00302B22"/>
    <w:rsid w:val="003030C6"/>
    <w:rsid w:val="00303525"/>
    <w:rsid w:val="0030358C"/>
    <w:rsid w:val="00304F0E"/>
    <w:rsid w:val="003072AF"/>
    <w:rsid w:val="00310227"/>
    <w:rsid w:val="00310FCC"/>
    <w:rsid w:val="0031164A"/>
    <w:rsid w:val="0031459D"/>
    <w:rsid w:val="0031699F"/>
    <w:rsid w:val="00317681"/>
    <w:rsid w:val="00317A96"/>
    <w:rsid w:val="00323D28"/>
    <w:rsid w:val="00324937"/>
    <w:rsid w:val="00324EF5"/>
    <w:rsid w:val="00325BFE"/>
    <w:rsid w:val="00327A47"/>
    <w:rsid w:val="0033015A"/>
    <w:rsid w:val="00330B26"/>
    <w:rsid w:val="00331BCA"/>
    <w:rsid w:val="00332724"/>
    <w:rsid w:val="003329FE"/>
    <w:rsid w:val="00332AC4"/>
    <w:rsid w:val="00333309"/>
    <w:rsid w:val="00333463"/>
    <w:rsid w:val="003335C4"/>
    <w:rsid w:val="0033379E"/>
    <w:rsid w:val="003339E6"/>
    <w:rsid w:val="00341FD6"/>
    <w:rsid w:val="00343A5C"/>
    <w:rsid w:val="00345410"/>
    <w:rsid w:val="00345631"/>
    <w:rsid w:val="003456C7"/>
    <w:rsid w:val="00345A64"/>
    <w:rsid w:val="00345CB7"/>
    <w:rsid w:val="00346EC2"/>
    <w:rsid w:val="003473DC"/>
    <w:rsid w:val="003504B2"/>
    <w:rsid w:val="0035095E"/>
    <w:rsid w:val="0035129E"/>
    <w:rsid w:val="00351E9F"/>
    <w:rsid w:val="0035273C"/>
    <w:rsid w:val="003558DA"/>
    <w:rsid w:val="003561EE"/>
    <w:rsid w:val="00356D3D"/>
    <w:rsid w:val="00357B17"/>
    <w:rsid w:val="00360765"/>
    <w:rsid w:val="0036092D"/>
    <w:rsid w:val="00361A18"/>
    <w:rsid w:val="003627EA"/>
    <w:rsid w:val="00364F25"/>
    <w:rsid w:val="00366168"/>
    <w:rsid w:val="00366D80"/>
    <w:rsid w:val="00370A58"/>
    <w:rsid w:val="00370D1F"/>
    <w:rsid w:val="00370EAD"/>
    <w:rsid w:val="00373928"/>
    <w:rsid w:val="003757CA"/>
    <w:rsid w:val="00375F7C"/>
    <w:rsid w:val="00376218"/>
    <w:rsid w:val="003800E7"/>
    <w:rsid w:val="0038082B"/>
    <w:rsid w:val="00380BE3"/>
    <w:rsid w:val="0038102E"/>
    <w:rsid w:val="00381CAA"/>
    <w:rsid w:val="0038372A"/>
    <w:rsid w:val="0038469D"/>
    <w:rsid w:val="00384890"/>
    <w:rsid w:val="003853D8"/>
    <w:rsid w:val="0038679C"/>
    <w:rsid w:val="00387A58"/>
    <w:rsid w:val="0039059E"/>
    <w:rsid w:val="0039082F"/>
    <w:rsid w:val="00394275"/>
    <w:rsid w:val="003944BE"/>
    <w:rsid w:val="00394D8A"/>
    <w:rsid w:val="00397055"/>
    <w:rsid w:val="003A36E1"/>
    <w:rsid w:val="003A3B42"/>
    <w:rsid w:val="003A3ECD"/>
    <w:rsid w:val="003A575E"/>
    <w:rsid w:val="003A5964"/>
    <w:rsid w:val="003A5B91"/>
    <w:rsid w:val="003A5DD7"/>
    <w:rsid w:val="003A7975"/>
    <w:rsid w:val="003B2692"/>
    <w:rsid w:val="003B300B"/>
    <w:rsid w:val="003B6DEE"/>
    <w:rsid w:val="003B7022"/>
    <w:rsid w:val="003C1B8D"/>
    <w:rsid w:val="003C5D39"/>
    <w:rsid w:val="003C6028"/>
    <w:rsid w:val="003D0638"/>
    <w:rsid w:val="003D083C"/>
    <w:rsid w:val="003D1D27"/>
    <w:rsid w:val="003D2173"/>
    <w:rsid w:val="003D28B8"/>
    <w:rsid w:val="003D602A"/>
    <w:rsid w:val="003D7348"/>
    <w:rsid w:val="003E085E"/>
    <w:rsid w:val="003E1055"/>
    <w:rsid w:val="003E2555"/>
    <w:rsid w:val="003E3179"/>
    <w:rsid w:val="003E33AF"/>
    <w:rsid w:val="003E3903"/>
    <w:rsid w:val="003E42F6"/>
    <w:rsid w:val="003E628E"/>
    <w:rsid w:val="003E7E29"/>
    <w:rsid w:val="003F04C6"/>
    <w:rsid w:val="003F08F0"/>
    <w:rsid w:val="003F276E"/>
    <w:rsid w:val="003F4669"/>
    <w:rsid w:val="003F48CC"/>
    <w:rsid w:val="003F5053"/>
    <w:rsid w:val="00400941"/>
    <w:rsid w:val="00401A83"/>
    <w:rsid w:val="004020EE"/>
    <w:rsid w:val="004023C8"/>
    <w:rsid w:val="00404F71"/>
    <w:rsid w:val="00405A0A"/>
    <w:rsid w:val="00406745"/>
    <w:rsid w:val="004114AB"/>
    <w:rsid w:val="00412377"/>
    <w:rsid w:val="00417600"/>
    <w:rsid w:val="00417FA4"/>
    <w:rsid w:val="0042241F"/>
    <w:rsid w:val="00423E27"/>
    <w:rsid w:val="00423E8D"/>
    <w:rsid w:val="004241D6"/>
    <w:rsid w:val="004300ED"/>
    <w:rsid w:val="00430940"/>
    <w:rsid w:val="00430944"/>
    <w:rsid w:val="0043130B"/>
    <w:rsid w:val="0043267D"/>
    <w:rsid w:val="00434C49"/>
    <w:rsid w:val="0043681E"/>
    <w:rsid w:val="00436CF9"/>
    <w:rsid w:val="00436ED3"/>
    <w:rsid w:val="00437761"/>
    <w:rsid w:val="00440E67"/>
    <w:rsid w:val="004421E7"/>
    <w:rsid w:val="004447B1"/>
    <w:rsid w:val="0044510C"/>
    <w:rsid w:val="00445713"/>
    <w:rsid w:val="004476F6"/>
    <w:rsid w:val="00450223"/>
    <w:rsid w:val="00450A2B"/>
    <w:rsid w:val="004518C7"/>
    <w:rsid w:val="0045246E"/>
    <w:rsid w:val="004527A9"/>
    <w:rsid w:val="00452F27"/>
    <w:rsid w:val="00454496"/>
    <w:rsid w:val="00454B47"/>
    <w:rsid w:val="00456FB5"/>
    <w:rsid w:val="0045782F"/>
    <w:rsid w:val="0046196E"/>
    <w:rsid w:val="004619D0"/>
    <w:rsid w:val="004619DB"/>
    <w:rsid w:val="00461AE2"/>
    <w:rsid w:val="00462DD4"/>
    <w:rsid w:val="00462F10"/>
    <w:rsid w:val="00463864"/>
    <w:rsid w:val="00463AA2"/>
    <w:rsid w:val="00463B85"/>
    <w:rsid w:val="00464DE6"/>
    <w:rsid w:val="004651BE"/>
    <w:rsid w:val="004656C9"/>
    <w:rsid w:val="004657C2"/>
    <w:rsid w:val="00465BF3"/>
    <w:rsid w:val="00470024"/>
    <w:rsid w:val="00470FBF"/>
    <w:rsid w:val="0047167B"/>
    <w:rsid w:val="00471F33"/>
    <w:rsid w:val="00472C59"/>
    <w:rsid w:val="004730EC"/>
    <w:rsid w:val="00473B6F"/>
    <w:rsid w:val="00474380"/>
    <w:rsid w:val="004747F5"/>
    <w:rsid w:val="004748E1"/>
    <w:rsid w:val="00474CDF"/>
    <w:rsid w:val="00474F77"/>
    <w:rsid w:val="00475550"/>
    <w:rsid w:val="004760FD"/>
    <w:rsid w:val="00476756"/>
    <w:rsid w:val="00477F0A"/>
    <w:rsid w:val="0048016F"/>
    <w:rsid w:val="004815E2"/>
    <w:rsid w:val="00481E40"/>
    <w:rsid w:val="00482139"/>
    <w:rsid w:val="00482923"/>
    <w:rsid w:val="00485801"/>
    <w:rsid w:val="00486A55"/>
    <w:rsid w:val="00487E80"/>
    <w:rsid w:val="00492E43"/>
    <w:rsid w:val="00493A8F"/>
    <w:rsid w:val="00494F71"/>
    <w:rsid w:val="0049529D"/>
    <w:rsid w:val="004A07A2"/>
    <w:rsid w:val="004A0DA0"/>
    <w:rsid w:val="004A0E17"/>
    <w:rsid w:val="004A24E6"/>
    <w:rsid w:val="004A256D"/>
    <w:rsid w:val="004A27C8"/>
    <w:rsid w:val="004A44BF"/>
    <w:rsid w:val="004A5524"/>
    <w:rsid w:val="004A5C26"/>
    <w:rsid w:val="004A7A3D"/>
    <w:rsid w:val="004A7B99"/>
    <w:rsid w:val="004A7F12"/>
    <w:rsid w:val="004B05C1"/>
    <w:rsid w:val="004B1B10"/>
    <w:rsid w:val="004B1CFC"/>
    <w:rsid w:val="004B1DDD"/>
    <w:rsid w:val="004B38FA"/>
    <w:rsid w:val="004B3AB9"/>
    <w:rsid w:val="004B3CF0"/>
    <w:rsid w:val="004B5389"/>
    <w:rsid w:val="004B5FC5"/>
    <w:rsid w:val="004C208D"/>
    <w:rsid w:val="004C24AD"/>
    <w:rsid w:val="004C29C8"/>
    <w:rsid w:val="004C3B90"/>
    <w:rsid w:val="004D009B"/>
    <w:rsid w:val="004D075B"/>
    <w:rsid w:val="004D1A0B"/>
    <w:rsid w:val="004D2BE8"/>
    <w:rsid w:val="004E1180"/>
    <w:rsid w:val="004E3B18"/>
    <w:rsid w:val="004E4286"/>
    <w:rsid w:val="004E44FE"/>
    <w:rsid w:val="004E4711"/>
    <w:rsid w:val="004E4A35"/>
    <w:rsid w:val="004E4AFB"/>
    <w:rsid w:val="004E561F"/>
    <w:rsid w:val="004E7FBA"/>
    <w:rsid w:val="004F023C"/>
    <w:rsid w:val="004F1375"/>
    <w:rsid w:val="004F193C"/>
    <w:rsid w:val="004F1DBD"/>
    <w:rsid w:val="004F2D11"/>
    <w:rsid w:val="004F3F4D"/>
    <w:rsid w:val="004F4597"/>
    <w:rsid w:val="004F4BAA"/>
    <w:rsid w:val="004F51A2"/>
    <w:rsid w:val="004F580E"/>
    <w:rsid w:val="004F673E"/>
    <w:rsid w:val="004F73F2"/>
    <w:rsid w:val="004F7F97"/>
    <w:rsid w:val="00501107"/>
    <w:rsid w:val="00501344"/>
    <w:rsid w:val="00502D3F"/>
    <w:rsid w:val="00503221"/>
    <w:rsid w:val="00503A30"/>
    <w:rsid w:val="00503E6B"/>
    <w:rsid w:val="0050410D"/>
    <w:rsid w:val="0050477F"/>
    <w:rsid w:val="00505691"/>
    <w:rsid w:val="00505C3A"/>
    <w:rsid w:val="00506F29"/>
    <w:rsid w:val="00507160"/>
    <w:rsid w:val="00511F89"/>
    <w:rsid w:val="00514030"/>
    <w:rsid w:val="00514890"/>
    <w:rsid w:val="00515C32"/>
    <w:rsid w:val="0051657A"/>
    <w:rsid w:val="00520633"/>
    <w:rsid w:val="00521B63"/>
    <w:rsid w:val="00521C9C"/>
    <w:rsid w:val="00522775"/>
    <w:rsid w:val="00523269"/>
    <w:rsid w:val="00524137"/>
    <w:rsid w:val="005243D1"/>
    <w:rsid w:val="005248BE"/>
    <w:rsid w:val="005249D2"/>
    <w:rsid w:val="00524F74"/>
    <w:rsid w:val="005253D6"/>
    <w:rsid w:val="005255D4"/>
    <w:rsid w:val="00525769"/>
    <w:rsid w:val="00526D48"/>
    <w:rsid w:val="005305AC"/>
    <w:rsid w:val="005306AB"/>
    <w:rsid w:val="00530712"/>
    <w:rsid w:val="0053111D"/>
    <w:rsid w:val="00531FFC"/>
    <w:rsid w:val="0053254C"/>
    <w:rsid w:val="00536064"/>
    <w:rsid w:val="00536823"/>
    <w:rsid w:val="005414F0"/>
    <w:rsid w:val="00541C5C"/>
    <w:rsid w:val="00542F1D"/>
    <w:rsid w:val="00544264"/>
    <w:rsid w:val="00544D9F"/>
    <w:rsid w:val="00546657"/>
    <w:rsid w:val="00546ABE"/>
    <w:rsid w:val="0054704E"/>
    <w:rsid w:val="0055024A"/>
    <w:rsid w:val="00550977"/>
    <w:rsid w:val="005531C0"/>
    <w:rsid w:val="00554697"/>
    <w:rsid w:val="00554941"/>
    <w:rsid w:val="00556B27"/>
    <w:rsid w:val="00561FFB"/>
    <w:rsid w:val="005635B7"/>
    <w:rsid w:val="005636F3"/>
    <w:rsid w:val="0056584A"/>
    <w:rsid w:val="0056630B"/>
    <w:rsid w:val="005669B7"/>
    <w:rsid w:val="00571D14"/>
    <w:rsid w:val="00572AB1"/>
    <w:rsid w:val="0057398D"/>
    <w:rsid w:val="00573C3F"/>
    <w:rsid w:val="00574E6D"/>
    <w:rsid w:val="00574EA7"/>
    <w:rsid w:val="00575FD4"/>
    <w:rsid w:val="005765B3"/>
    <w:rsid w:val="00577332"/>
    <w:rsid w:val="005773E1"/>
    <w:rsid w:val="005779A2"/>
    <w:rsid w:val="00577F33"/>
    <w:rsid w:val="00581028"/>
    <w:rsid w:val="00581594"/>
    <w:rsid w:val="005832A5"/>
    <w:rsid w:val="00583AB0"/>
    <w:rsid w:val="00583E43"/>
    <w:rsid w:val="005846FD"/>
    <w:rsid w:val="00584E43"/>
    <w:rsid w:val="005879DE"/>
    <w:rsid w:val="00590A8F"/>
    <w:rsid w:val="005926E7"/>
    <w:rsid w:val="0059304C"/>
    <w:rsid w:val="00594672"/>
    <w:rsid w:val="00596D04"/>
    <w:rsid w:val="00597491"/>
    <w:rsid w:val="005A0938"/>
    <w:rsid w:val="005A107F"/>
    <w:rsid w:val="005A1DC7"/>
    <w:rsid w:val="005A2323"/>
    <w:rsid w:val="005A28A4"/>
    <w:rsid w:val="005A2D1F"/>
    <w:rsid w:val="005A3044"/>
    <w:rsid w:val="005A567B"/>
    <w:rsid w:val="005B155E"/>
    <w:rsid w:val="005B1A48"/>
    <w:rsid w:val="005B20D1"/>
    <w:rsid w:val="005B2556"/>
    <w:rsid w:val="005B26B7"/>
    <w:rsid w:val="005B3916"/>
    <w:rsid w:val="005B46AA"/>
    <w:rsid w:val="005B49E2"/>
    <w:rsid w:val="005B49EF"/>
    <w:rsid w:val="005B5258"/>
    <w:rsid w:val="005B5583"/>
    <w:rsid w:val="005B756B"/>
    <w:rsid w:val="005B7710"/>
    <w:rsid w:val="005C005B"/>
    <w:rsid w:val="005C0806"/>
    <w:rsid w:val="005C18D4"/>
    <w:rsid w:val="005C1F45"/>
    <w:rsid w:val="005C3DB7"/>
    <w:rsid w:val="005C4845"/>
    <w:rsid w:val="005C5BAC"/>
    <w:rsid w:val="005C5CCC"/>
    <w:rsid w:val="005C5DD9"/>
    <w:rsid w:val="005C7153"/>
    <w:rsid w:val="005C7479"/>
    <w:rsid w:val="005C74A7"/>
    <w:rsid w:val="005D0115"/>
    <w:rsid w:val="005D1241"/>
    <w:rsid w:val="005D1367"/>
    <w:rsid w:val="005D2796"/>
    <w:rsid w:val="005D290F"/>
    <w:rsid w:val="005D37E1"/>
    <w:rsid w:val="005D3B36"/>
    <w:rsid w:val="005D5E5A"/>
    <w:rsid w:val="005D6212"/>
    <w:rsid w:val="005D6388"/>
    <w:rsid w:val="005E056E"/>
    <w:rsid w:val="005E0763"/>
    <w:rsid w:val="005E1EB3"/>
    <w:rsid w:val="005E282C"/>
    <w:rsid w:val="005E3B31"/>
    <w:rsid w:val="005E3FF3"/>
    <w:rsid w:val="005E45D9"/>
    <w:rsid w:val="005E46D7"/>
    <w:rsid w:val="005E5F74"/>
    <w:rsid w:val="005E6DA6"/>
    <w:rsid w:val="005F0A86"/>
    <w:rsid w:val="005F17BA"/>
    <w:rsid w:val="005F2AFC"/>
    <w:rsid w:val="005F4DD6"/>
    <w:rsid w:val="005F57FA"/>
    <w:rsid w:val="005F62DF"/>
    <w:rsid w:val="006009BA"/>
    <w:rsid w:val="00601334"/>
    <w:rsid w:val="00601505"/>
    <w:rsid w:val="0060238A"/>
    <w:rsid w:val="006025C5"/>
    <w:rsid w:val="00602646"/>
    <w:rsid w:val="00602790"/>
    <w:rsid w:val="00602EE7"/>
    <w:rsid w:val="00603CAE"/>
    <w:rsid w:val="00603F3A"/>
    <w:rsid w:val="00603F91"/>
    <w:rsid w:val="00604FC6"/>
    <w:rsid w:val="00605D7E"/>
    <w:rsid w:val="006063D3"/>
    <w:rsid w:val="00606BB9"/>
    <w:rsid w:val="00607741"/>
    <w:rsid w:val="0060786E"/>
    <w:rsid w:val="006114DB"/>
    <w:rsid w:val="006117D7"/>
    <w:rsid w:val="00611CA7"/>
    <w:rsid w:val="00613619"/>
    <w:rsid w:val="00615C0C"/>
    <w:rsid w:val="0061676F"/>
    <w:rsid w:val="00621049"/>
    <w:rsid w:val="00622071"/>
    <w:rsid w:val="00622212"/>
    <w:rsid w:val="00623E11"/>
    <w:rsid w:val="00626A7E"/>
    <w:rsid w:val="006318A7"/>
    <w:rsid w:val="00631AEE"/>
    <w:rsid w:val="00632136"/>
    <w:rsid w:val="00632587"/>
    <w:rsid w:val="00633011"/>
    <w:rsid w:val="00633810"/>
    <w:rsid w:val="00635B34"/>
    <w:rsid w:val="0063632C"/>
    <w:rsid w:val="006430BF"/>
    <w:rsid w:val="0064314E"/>
    <w:rsid w:val="006449C8"/>
    <w:rsid w:val="0064673F"/>
    <w:rsid w:val="00647A51"/>
    <w:rsid w:val="00647E04"/>
    <w:rsid w:val="00650594"/>
    <w:rsid w:val="006516BA"/>
    <w:rsid w:val="00651C28"/>
    <w:rsid w:val="00651C77"/>
    <w:rsid w:val="00651F1F"/>
    <w:rsid w:val="00652AAC"/>
    <w:rsid w:val="00652DF1"/>
    <w:rsid w:val="0065526C"/>
    <w:rsid w:val="00655F2F"/>
    <w:rsid w:val="00657440"/>
    <w:rsid w:val="00657603"/>
    <w:rsid w:val="006602A5"/>
    <w:rsid w:val="00660BF9"/>
    <w:rsid w:val="00660F68"/>
    <w:rsid w:val="006615B4"/>
    <w:rsid w:val="00661832"/>
    <w:rsid w:val="00662BBB"/>
    <w:rsid w:val="0066403A"/>
    <w:rsid w:val="006641AC"/>
    <w:rsid w:val="00664C29"/>
    <w:rsid w:val="0066668C"/>
    <w:rsid w:val="00670BC0"/>
    <w:rsid w:val="00672621"/>
    <w:rsid w:val="006729B1"/>
    <w:rsid w:val="006755EA"/>
    <w:rsid w:val="00675ED2"/>
    <w:rsid w:val="006762B1"/>
    <w:rsid w:val="006775CD"/>
    <w:rsid w:val="00677CB1"/>
    <w:rsid w:val="0068103D"/>
    <w:rsid w:val="00682057"/>
    <w:rsid w:val="006826B2"/>
    <w:rsid w:val="00682782"/>
    <w:rsid w:val="00682809"/>
    <w:rsid w:val="00684AA9"/>
    <w:rsid w:val="00685FD7"/>
    <w:rsid w:val="0068625F"/>
    <w:rsid w:val="00687E7D"/>
    <w:rsid w:val="006903F0"/>
    <w:rsid w:val="0069052B"/>
    <w:rsid w:val="006921F9"/>
    <w:rsid w:val="006924B2"/>
    <w:rsid w:val="00692C4F"/>
    <w:rsid w:val="0069316A"/>
    <w:rsid w:val="00693C5D"/>
    <w:rsid w:val="00697203"/>
    <w:rsid w:val="006A15B0"/>
    <w:rsid w:val="006A1669"/>
    <w:rsid w:val="006A17BC"/>
    <w:rsid w:val="006A429D"/>
    <w:rsid w:val="006A4602"/>
    <w:rsid w:val="006A4A49"/>
    <w:rsid w:val="006A4A9B"/>
    <w:rsid w:val="006A5D22"/>
    <w:rsid w:val="006A68A5"/>
    <w:rsid w:val="006A6B4F"/>
    <w:rsid w:val="006A6DF0"/>
    <w:rsid w:val="006A7309"/>
    <w:rsid w:val="006A751D"/>
    <w:rsid w:val="006B09DC"/>
    <w:rsid w:val="006B0E22"/>
    <w:rsid w:val="006B1C71"/>
    <w:rsid w:val="006B2F33"/>
    <w:rsid w:val="006B30D4"/>
    <w:rsid w:val="006B40E7"/>
    <w:rsid w:val="006B5B26"/>
    <w:rsid w:val="006B6306"/>
    <w:rsid w:val="006C1D22"/>
    <w:rsid w:val="006C4122"/>
    <w:rsid w:val="006C4206"/>
    <w:rsid w:val="006C4234"/>
    <w:rsid w:val="006C4E1F"/>
    <w:rsid w:val="006C5AC7"/>
    <w:rsid w:val="006C5D7E"/>
    <w:rsid w:val="006C7DD5"/>
    <w:rsid w:val="006C7DF6"/>
    <w:rsid w:val="006D0A7E"/>
    <w:rsid w:val="006D0E80"/>
    <w:rsid w:val="006D16A6"/>
    <w:rsid w:val="006D2203"/>
    <w:rsid w:val="006D299F"/>
    <w:rsid w:val="006D32E1"/>
    <w:rsid w:val="006D32ED"/>
    <w:rsid w:val="006D33D3"/>
    <w:rsid w:val="006D383D"/>
    <w:rsid w:val="006D415F"/>
    <w:rsid w:val="006D5456"/>
    <w:rsid w:val="006D5B97"/>
    <w:rsid w:val="006D5F5F"/>
    <w:rsid w:val="006E005A"/>
    <w:rsid w:val="006E1D57"/>
    <w:rsid w:val="006E3B1B"/>
    <w:rsid w:val="006E3CC3"/>
    <w:rsid w:val="006E50D0"/>
    <w:rsid w:val="006E6141"/>
    <w:rsid w:val="006E70DA"/>
    <w:rsid w:val="006F046F"/>
    <w:rsid w:val="006F04A0"/>
    <w:rsid w:val="006F10C0"/>
    <w:rsid w:val="006F14C2"/>
    <w:rsid w:val="006F2549"/>
    <w:rsid w:val="006F2FC4"/>
    <w:rsid w:val="006F4891"/>
    <w:rsid w:val="006F4C8F"/>
    <w:rsid w:val="006F74C2"/>
    <w:rsid w:val="0070105E"/>
    <w:rsid w:val="00701085"/>
    <w:rsid w:val="0070114A"/>
    <w:rsid w:val="00701A14"/>
    <w:rsid w:val="00701AAB"/>
    <w:rsid w:val="007065D7"/>
    <w:rsid w:val="00707904"/>
    <w:rsid w:val="0071296A"/>
    <w:rsid w:val="00712E00"/>
    <w:rsid w:val="007140FC"/>
    <w:rsid w:val="007169E5"/>
    <w:rsid w:val="007172EF"/>
    <w:rsid w:val="00717BDF"/>
    <w:rsid w:val="0072032C"/>
    <w:rsid w:val="00720E1E"/>
    <w:rsid w:val="007210A3"/>
    <w:rsid w:val="007218F4"/>
    <w:rsid w:val="00722F51"/>
    <w:rsid w:val="00723CF5"/>
    <w:rsid w:val="00723D0E"/>
    <w:rsid w:val="00725058"/>
    <w:rsid w:val="00727349"/>
    <w:rsid w:val="007302E1"/>
    <w:rsid w:val="00731670"/>
    <w:rsid w:val="007318EE"/>
    <w:rsid w:val="00731E28"/>
    <w:rsid w:val="00732C65"/>
    <w:rsid w:val="00733022"/>
    <w:rsid w:val="0073394D"/>
    <w:rsid w:val="00733E9C"/>
    <w:rsid w:val="00737BBB"/>
    <w:rsid w:val="0074150B"/>
    <w:rsid w:val="00742CAE"/>
    <w:rsid w:val="00743CA4"/>
    <w:rsid w:val="007448E3"/>
    <w:rsid w:val="0074632D"/>
    <w:rsid w:val="007476F7"/>
    <w:rsid w:val="00750FA5"/>
    <w:rsid w:val="0075104F"/>
    <w:rsid w:val="00751162"/>
    <w:rsid w:val="00751221"/>
    <w:rsid w:val="00751629"/>
    <w:rsid w:val="00751877"/>
    <w:rsid w:val="0075561F"/>
    <w:rsid w:val="007562BA"/>
    <w:rsid w:val="007572E8"/>
    <w:rsid w:val="00762477"/>
    <w:rsid w:val="00763B91"/>
    <w:rsid w:val="00764EEF"/>
    <w:rsid w:val="0076520E"/>
    <w:rsid w:val="00765307"/>
    <w:rsid w:val="007670CA"/>
    <w:rsid w:val="007674B3"/>
    <w:rsid w:val="00770A0A"/>
    <w:rsid w:val="007712A2"/>
    <w:rsid w:val="0077150A"/>
    <w:rsid w:val="00772C0B"/>
    <w:rsid w:val="007733A0"/>
    <w:rsid w:val="007734E9"/>
    <w:rsid w:val="007751A1"/>
    <w:rsid w:val="00776BE4"/>
    <w:rsid w:val="00781901"/>
    <w:rsid w:val="00782056"/>
    <w:rsid w:val="00782A6A"/>
    <w:rsid w:val="00784F82"/>
    <w:rsid w:val="007868EE"/>
    <w:rsid w:val="00787D72"/>
    <w:rsid w:val="007900DA"/>
    <w:rsid w:val="007904EB"/>
    <w:rsid w:val="00791B5D"/>
    <w:rsid w:val="007923A5"/>
    <w:rsid w:val="00794970"/>
    <w:rsid w:val="00794A56"/>
    <w:rsid w:val="007950C9"/>
    <w:rsid w:val="00795168"/>
    <w:rsid w:val="00795D19"/>
    <w:rsid w:val="00796283"/>
    <w:rsid w:val="007A0B82"/>
    <w:rsid w:val="007A2A9D"/>
    <w:rsid w:val="007A2DDD"/>
    <w:rsid w:val="007A47E3"/>
    <w:rsid w:val="007A4E54"/>
    <w:rsid w:val="007A5439"/>
    <w:rsid w:val="007A670C"/>
    <w:rsid w:val="007A6A1A"/>
    <w:rsid w:val="007B1068"/>
    <w:rsid w:val="007B30DE"/>
    <w:rsid w:val="007B40D5"/>
    <w:rsid w:val="007B5218"/>
    <w:rsid w:val="007B5F6D"/>
    <w:rsid w:val="007B6E81"/>
    <w:rsid w:val="007C0984"/>
    <w:rsid w:val="007C35C8"/>
    <w:rsid w:val="007C3D5D"/>
    <w:rsid w:val="007C6DE5"/>
    <w:rsid w:val="007C6DF7"/>
    <w:rsid w:val="007D0678"/>
    <w:rsid w:val="007D1AAB"/>
    <w:rsid w:val="007D29F8"/>
    <w:rsid w:val="007D362E"/>
    <w:rsid w:val="007D447C"/>
    <w:rsid w:val="007D6E0D"/>
    <w:rsid w:val="007D7C6F"/>
    <w:rsid w:val="007D7DD0"/>
    <w:rsid w:val="007E056B"/>
    <w:rsid w:val="007E0CC6"/>
    <w:rsid w:val="007E115D"/>
    <w:rsid w:val="007E1B40"/>
    <w:rsid w:val="007E2897"/>
    <w:rsid w:val="007E46B4"/>
    <w:rsid w:val="007E704B"/>
    <w:rsid w:val="007E7317"/>
    <w:rsid w:val="007F0CC8"/>
    <w:rsid w:val="007F2046"/>
    <w:rsid w:val="007F2265"/>
    <w:rsid w:val="007F280E"/>
    <w:rsid w:val="007F31E7"/>
    <w:rsid w:val="007F3E88"/>
    <w:rsid w:val="007F4FE2"/>
    <w:rsid w:val="007F5BB9"/>
    <w:rsid w:val="007F778F"/>
    <w:rsid w:val="00800117"/>
    <w:rsid w:val="008012E2"/>
    <w:rsid w:val="008016AD"/>
    <w:rsid w:val="00801947"/>
    <w:rsid w:val="00801C4C"/>
    <w:rsid w:val="00802B30"/>
    <w:rsid w:val="00804719"/>
    <w:rsid w:val="00805106"/>
    <w:rsid w:val="008052C2"/>
    <w:rsid w:val="008065A9"/>
    <w:rsid w:val="00807A73"/>
    <w:rsid w:val="00812391"/>
    <w:rsid w:val="008126B3"/>
    <w:rsid w:val="00812FC4"/>
    <w:rsid w:val="0081345F"/>
    <w:rsid w:val="008152EE"/>
    <w:rsid w:val="00816BA2"/>
    <w:rsid w:val="008175FB"/>
    <w:rsid w:val="008212F2"/>
    <w:rsid w:val="00821349"/>
    <w:rsid w:val="00821E03"/>
    <w:rsid w:val="00822425"/>
    <w:rsid w:val="008251D9"/>
    <w:rsid w:val="008251DB"/>
    <w:rsid w:val="00825457"/>
    <w:rsid w:val="00825F4A"/>
    <w:rsid w:val="00825FEC"/>
    <w:rsid w:val="00831169"/>
    <w:rsid w:val="0083151E"/>
    <w:rsid w:val="00833A27"/>
    <w:rsid w:val="0083520E"/>
    <w:rsid w:val="00836C85"/>
    <w:rsid w:val="008371E0"/>
    <w:rsid w:val="00837FE8"/>
    <w:rsid w:val="00841CCE"/>
    <w:rsid w:val="0084247D"/>
    <w:rsid w:val="00844F55"/>
    <w:rsid w:val="008458F5"/>
    <w:rsid w:val="00846139"/>
    <w:rsid w:val="0084778A"/>
    <w:rsid w:val="00850AB9"/>
    <w:rsid w:val="00853414"/>
    <w:rsid w:val="00853A92"/>
    <w:rsid w:val="00855556"/>
    <w:rsid w:val="00856F9E"/>
    <w:rsid w:val="008576EA"/>
    <w:rsid w:val="00860627"/>
    <w:rsid w:val="00861082"/>
    <w:rsid w:val="0086308E"/>
    <w:rsid w:val="00863925"/>
    <w:rsid w:val="00864113"/>
    <w:rsid w:val="008657E4"/>
    <w:rsid w:val="00865A99"/>
    <w:rsid w:val="00865B3D"/>
    <w:rsid w:val="00865D79"/>
    <w:rsid w:val="00865DA0"/>
    <w:rsid w:val="008668EB"/>
    <w:rsid w:val="00870EE3"/>
    <w:rsid w:val="008710A6"/>
    <w:rsid w:val="00872EAE"/>
    <w:rsid w:val="0087371F"/>
    <w:rsid w:val="00875F83"/>
    <w:rsid w:val="00881E2B"/>
    <w:rsid w:val="00883568"/>
    <w:rsid w:val="00884EF2"/>
    <w:rsid w:val="00885384"/>
    <w:rsid w:val="00886CFF"/>
    <w:rsid w:val="008877DE"/>
    <w:rsid w:val="00890CB4"/>
    <w:rsid w:val="008911AA"/>
    <w:rsid w:val="00891616"/>
    <w:rsid w:val="00891A2F"/>
    <w:rsid w:val="00893C02"/>
    <w:rsid w:val="0089488A"/>
    <w:rsid w:val="008949B0"/>
    <w:rsid w:val="00896460"/>
    <w:rsid w:val="00896FC3"/>
    <w:rsid w:val="008A35BC"/>
    <w:rsid w:val="008A6CA7"/>
    <w:rsid w:val="008A7A1B"/>
    <w:rsid w:val="008B1265"/>
    <w:rsid w:val="008B2F98"/>
    <w:rsid w:val="008B31BF"/>
    <w:rsid w:val="008B4737"/>
    <w:rsid w:val="008B4FD7"/>
    <w:rsid w:val="008B5C8E"/>
    <w:rsid w:val="008B6370"/>
    <w:rsid w:val="008B6EDE"/>
    <w:rsid w:val="008B7156"/>
    <w:rsid w:val="008B7382"/>
    <w:rsid w:val="008B73CF"/>
    <w:rsid w:val="008C113E"/>
    <w:rsid w:val="008C1E71"/>
    <w:rsid w:val="008C1E8A"/>
    <w:rsid w:val="008C3B55"/>
    <w:rsid w:val="008C43B2"/>
    <w:rsid w:val="008C6032"/>
    <w:rsid w:val="008C7A24"/>
    <w:rsid w:val="008C7B38"/>
    <w:rsid w:val="008C7FFB"/>
    <w:rsid w:val="008D04A2"/>
    <w:rsid w:val="008D15DD"/>
    <w:rsid w:val="008D337E"/>
    <w:rsid w:val="008D341E"/>
    <w:rsid w:val="008D40C1"/>
    <w:rsid w:val="008D4AF2"/>
    <w:rsid w:val="008D52EF"/>
    <w:rsid w:val="008D567D"/>
    <w:rsid w:val="008D576A"/>
    <w:rsid w:val="008E26E4"/>
    <w:rsid w:val="008E42D1"/>
    <w:rsid w:val="008E4BC3"/>
    <w:rsid w:val="008E4E34"/>
    <w:rsid w:val="008E4E3B"/>
    <w:rsid w:val="008E5FA3"/>
    <w:rsid w:val="008E74A9"/>
    <w:rsid w:val="008E7AFE"/>
    <w:rsid w:val="008E7D5B"/>
    <w:rsid w:val="008F1735"/>
    <w:rsid w:val="008F4499"/>
    <w:rsid w:val="008F647F"/>
    <w:rsid w:val="008F6523"/>
    <w:rsid w:val="008F7A3F"/>
    <w:rsid w:val="009001F6"/>
    <w:rsid w:val="0090141F"/>
    <w:rsid w:val="00901EE0"/>
    <w:rsid w:val="00902ADF"/>
    <w:rsid w:val="00903C16"/>
    <w:rsid w:val="0090438E"/>
    <w:rsid w:val="0090449E"/>
    <w:rsid w:val="00904926"/>
    <w:rsid w:val="009057D4"/>
    <w:rsid w:val="00905A7A"/>
    <w:rsid w:val="009069D4"/>
    <w:rsid w:val="00907205"/>
    <w:rsid w:val="00907EE3"/>
    <w:rsid w:val="0091046A"/>
    <w:rsid w:val="0091161C"/>
    <w:rsid w:val="00911FB5"/>
    <w:rsid w:val="009122B6"/>
    <w:rsid w:val="009127D7"/>
    <w:rsid w:val="009133DA"/>
    <w:rsid w:val="009146B1"/>
    <w:rsid w:val="00914FF1"/>
    <w:rsid w:val="00915631"/>
    <w:rsid w:val="00916A54"/>
    <w:rsid w:val="00916ECD"/>
    <w:rsid w:val="009170D8"/>
    <w:rsid w:val="009178D3"/>
    <w:rsid w:val="009201D0"/>
    <w:rsid w:val="00920895"/>
    <w:rsid w:val="0092396F"/>
    <w:rsid w:val="00923D30"/>
    <w:rsid w:val="00923D52"/>
    <w:rsid w:val="00924ED1"/>
    <w:rsid w:val="00925301"/>
    <w:rsid w:val="00926B77"/>
    <w:rsid w:val="009321BB"/>
    <w:rsid w:val="009349CC"/>
    <w:rsid w:val="00935E0B"/>
    <w:rsid w:val="0094252D"/>
    <w:rsid w:val="009455D2"/>
    <w:rsid w:val="00947E7F"/>
    <w:rsid w:val="00951AB9"/>
    <w:rsid w:val="00952F3B"/>
    <w:rsid w:val="00956B3C"/>
    <w:rsid w:val="00960A43"/>
    <w:rsid w:val="00961527"/>
    <w:rsid w:val="00961CD8"/>
    <w:rsid w:val="00961F1F"/>
    <w:rsid w:val="009625CB"/>
    <w:rsid w:val="009629F3"/>
    <w:rsid w:val="00963214"/>
    <w:rsid w:val="00964911"/>
    <w:rsid w:val="00964AD3"/>
    <w:rsid w:val="00965657"/>
    <w:rsid w:val="009665F8"/>
    <w:rsid w:val="009705B6"/>
    <w:rsid w:val="009705D5"/>
    <w:rsid w:val="00970E5A"/>
    <w:rsid w:val="00972A0B"/>
    <w:rsid w:val="00974B9D"/>
    <w:rsid w:val="00976531"/>
    <w:rsid w:val="00976996"/>
    <w:rsid w:val="009769FB"/>
    <w:rsid w:val="00977000"/>
    <w:rsid w:val="0098021C"/>
    <w:rsid w:val="009809F3"/>
    <w:rsid w:val="00980C7A"/>
    <w:rsid w:val="00983083"/>
    <w:rsid w:val="009830E3"/>
    <w:rsid w:val="00983397"/>
    <w:rsid w:val="00985065"/>
    <w:rsid w:val="009853FD"/>
    <w:rsid w:val="00986D87"/>
    <w:rsid w:val="00986E6E"/>
    <w:rsid w:val="00987477"/>
    <w:rsid w:val="00987EAC"/>
    <w:rsid w:val="00990DCB"/>
    <w:rsid w:val="00992EA4"/>
    <w:rsid w:val="00993800"/>
    <w:rsid w:val="009971E2"/>
    <w:rsid w:val="009A0EA0"/>
    <w:rsid w:val="009A1CFA"/>
    <w:rsid w:val="009A1E94"/>
    <w:rsid w:val="009A1F5D"/>
    <w:rsid w:val="009A2211"/>
    <w:rsid w:val="009A2697"/>
    <w:rsid w:val="009A2A0C"/>
    <w:rsid w:val="009A2BA7"/>
    <w:rsid w:val="009A39C8"/>
    <w:rsid w:val="009A3CA6"/>
    <w:rsid w:val="009A462C"/>
    <w:rsid w:val="009A6698"/>
    <w:rsid w:val="009A77FA"/>
    <w:rsid w:val="009B01BD"/>
    <w:rsid w:val="009B0BB2"/>
    <w:rsid w:val="009B13A2"/>
    <w:rsid w:val="009B38CF"/>
    <w:rsid w:val="009B3B19"/>
    <w:rsid w:val="009B67F5"/>
    <w:rsid w:val="009C11AF"/>
    <w:rsid w:val="009C16EC"/>
    <w:rsid w:val="009C1730"/>
    <w:rsid w:val="009C19C5"/>
    <w:rsid w:val="009C21C1"/>
    <w:rsid w:val="009C5428"/>
    <w:rsid w:val="009C7D88"/>
    <w:rsid w:val="009D0072"/>
    <w:rsid w:val="009D01C8"/>
    <w:rsid w:val="009D24F6"/>
    <w:rsid w:val="009D3F52"/>
    <w:rsid w:val="009D3F68"/>
    <w:rsid w:val="009D53B8"/>
    <w:rsid w:val="009D7A3B"/>
    <w:rsid w:val="009E08BC"/>
    <w:rsid w:val="009E09EC"/>
    <w:rsid w:val="009E13BF"/>
    <w:rsid w:val="009E3BBA"/>
    <w:rsid w:val="009E4C23"/>
    <w:rsid w:val="009E6463"/>
    <w:rsid w:val="009F1AB6"/>
    <w:rsid w:val="009F398D"/>
    <w:rsid w:val="009F5369"/>
    <w:rsid w:val="009F5A32"/>
    <w:rsid w:val="009F6DFD"/>
    <w:rsid w:val="00A03184"/>
    <w:rsid w:val="00A03BFC"/>
    <w:rsid w:val="00A05FC0"/>
    <w:rsid w:val="00A06FCD"/>
    <w:rsid w:val="00A07091"/>
    <w:rsid w:val="00A07BB7"/>
    <w:rsid w:val="00A07CB5"/>
    <w:rsid w:val="00A10202"/>
    <w:rsid w:val="00A10333"/>
    <w:rsid w:val="00A11806"/>
    <w:rsid w:val="00A12D8F"/>
    <w:rsid w:val="00A14156"/>
    <w:rsid w:val="00A20F9A"/>
    <w:rsid w:val="00A2142A"/>
    <w:rsid w:val="00A226B4"/>
    <w:rsid w:val="00A24327"/>
    <w:rsid w:val="00A25621"/>
    <w:rsid w:val="00A26E4E"/>
    <w:rsid w:val="00A27EBC"/>
    <w:rsid w:val="00A30EF9"/>
    <w:rsid w:val="00A30F30"/>
    <w:rsid w:val="00A30FBB"/>
    <w:rsid w:val="00A317DF"/>
    <w:rsid w:val="00A31876"/>
    <w:rsid w:val="00A32390"/>
    <w:rsid w:val="00A34093"/>
    <w:rsid w:val="00A348BE"/>
    <w:rsid w:val="00A35F0F"/>
    <w:rsid w:val="00A360A1"/>
    <w:rsid w:val="00A3764A"/>
    <w:rsid w:val="00A41CD1"/>
    <w:rsid w:val="00A421CA"/>
    <w:rsid w:val="00A42FBC"/>
    <w:rsid w:val="00A469D9"/>
    <w:rsid w:val="00A515E7"/>
    <w:rsid w:val="00A52251"/>
    <w:rsid w:val="00A52640"/>
    <w:rsid w:val="00A5297B"/>
    <w:rsid w:val="00A5397B"/>
    <w:rsid w:val="00A57E8F"/>
    <w:rsid w:val="00A61B6E"/>
    <w:rsid w:val="00A633B3"/>
    <w:rsid w:val="00A6406B"/>
    <w:rsid w:val="00A64FF8"/>
    <w:rsid w:val="00A653BA"/>
    <w:rsid w:val="00A65E4F"/>
    <w:rsid w:val="00A65EC0"/>
    <w:rsid w:val="00A67E18"/>
    <w:rsid w:val="00A71D76"/>
    <w:rsid w:val="00A72317"/>
    <w:rsid w:val="00A723CA"/>
    <w:rsid w:val="00A729B7"/>
    <w:rsid w:val="00A72ACA"/>
    <w:rsid w:val="00A73683"/>
    <w:rsid w:val="00A74137"/>
    <w:rsid w:val="00A7417D"/>
    <w:rsid w:val="00A74603"/>
    <w:rsid w:val="00A74E88"/>
    <w:rsid w:val="00A757A8"/>
    <w:rsid w:val="00A76C20"/>
    <w:rsid w:val="00A774D8"/>
    <w:rsid w:val="00A77E12"/>
    <w:rsid w:val="00A8080C"/>
    <w:rsid w:val="00A81297"/>
    <w:rsid w:val="00A81375"/>
    <w:rsid w:val="00A8164D"/>
    <w:rsid w:val="00A82554"/>
    <w:rsid w:val="00A82647"/>
    <w:rsid w:val="00A83DD2"/>
    <w:rsid w:val="00A843C4"/>
    <w:rsid w:val="00A876D3"/>
    <w:rsid w:val="00A918B8"/>
    <w:rsid w:val="00A91B89"/>
    <w:rsid w:val="00A91FA0"/>
    <w:rsid w:val="00A92A62"/>
    <w:rsid w:val="00A92FEA"/>
    <w:rsid w:val="00A93AC4"/>
    <w:rsid w:val="00A964DB"/>
    <w:rsid w:val="00A972F6"/>
    <w:rsid w:val="00A97549"/>
    <w:rsid w:val="00A97B4E"/>
    <w:rsid w:val="00A97EDC"/>
    <w:rsid w:val="00AA0D3D"/>
    <w:rsid w:val="00AA2024"/>
    <w:rsid w:val="00AA202C"/>
    <w:rsid w:val="00AA2282"/>
    <w:rsid w:val="00AA246D"/>
    <w:rsid w:val="00AA2A98"/>
    <w:rsid w:val="00AA3E0D"/>
    <w:rsid w:val="00AA54AB"/>
    <w:rsid w:val="00AB127B"/>
    <w:rsid w:val="00AB5147"/>
    <w:rsid w:val="00AB54C3"/>
    <w:rsid w:val="00AB5710"/>
    <w:rsid w:val="00AB5ACF"/>
    <w:rsid w:val="00AB650B"/>
    <w:rsid w:val="00AB666C"/>
    <w:rsid w:val="00AB701E"/>
    <w:rsid w:val="00AC0595"/>
    <w:rsid w:val="00AC25C3"/>
    <w:rsid w:val="00AC344A"/>
    <w:rsid w:val="00AC3A4A"/>
    <w:rsid w:val="00AC42E1"/>
    <w:rsid w:val="00AC4F54"/>
    <w:rsid w:val="00AC5713"/>
    <w:rsid w:val="00AC57E8"/>
    <w:rsid w:val="00AC68F5"/>
    <w:rsid w:val="00AC6A66"/>
    <w:rsid w:val="00AC708E"/>
    <w:rsid w:val="00AD2BD9"/>
    <w:rsid w:val="00AD32BF"/>
    <w:rsid w:val="00AD3AAC"/>
    <w:rsid w:val="00AD3EB7"/>
    <w:rsid w:val="00AD42E1"/>
    <w:rsid w:val="00AD58FA"/>
    <w:rsid w:val="00AD65C2"/>
    <w:rsid w:val="00AD77BB"/>
    <w:rsid w:val="00AD797D"/>
    <w:rsid w:val="00AE023B"/>
    <w:rsid w:val="00AE049E"/>
    <w:rsid w:val="00AE2AC2"/>
    <w:rsid w:val="00AE3374"/>
    <w:rsid w:val="00AE4F29"/>
    <w:rsid w:val="00AE57B1"/>
    <w:rsid w:val="00AE6EE1"/>
    <w:rsid w:val="00AE6F6D"/>
    <w:rsid w:val="00AF241A"/>
    <w:rsid w:val="00AF2696"/>
    <w:rsid w:val="00AF4B9B"/>
    <w:rsid w:val="00AF5579"/>
    <w:rsid w:val="00AF5E24"/>
    <w:rsid w:val="00AF7611"/>
    <w:rsid w:val="00AF7BAF"/>
    <w:rsid w:val="00B01032"/>
    <w:rsid w:val="00B027B7"/>
    <w:rsid w:val="00B05433"/>
    <w:rsid w:val="00B06024"/>
    <w:rsid w:val="00B060CF"/>
    <w:rsid w:val="00B066BE"/>
    <w:rsid w:val="00B07A98"/>
    <w:rsid w:val="00B111AA"/>
    <w:rsid w:val="00B11465"/>
    <w:rsid w:val="00B117B6"/>
    <w:rsid w:val="00B16F68"/>
    <w:rsid w:val="00B173D3"/>
    <w:rsid w:val="00B2048A"/>
    <w:rsid w:val="00B20A44"/>
    <w:rsid w:val="00B22D15"/>
    <w:rsid w:val="00B23D0E"/>
    <w:rsid w:val="00B23EE4"/>
    <w:rsid w:val="00B23F4E"/>
    <w:rsid w:val="00B25282"/>
    <w:rsid w:val="00B26479"/>
    <w:rsid w:val="00B2792E"/>
    <w:rsid w:val="00B3231F"/>
    <w:rsid w:val="00B327C6"/>
    <w:rsid w:val="00B32A06"/>
    <w:rsid w:val="00B32DD4"/>
    <w:rsid w:val="00B341D5"/>
    <w:rsid w:val="00B36965"/>
    <w:rsid w:val="00B40D50"/>
    <w:rsid w:val="00B417EC"/>
    <w:rsid w:val="00B4267D"/>
    <w:rsid w:val="00B42AEC"/>
    <w:rsid w:val="00B431BD"/>
    <w:rsid w:val="00B433B7"/>
    <w:rsid w:val="00B43FAF"/>
    <w:rsid w:val="00B448B8"/>
    <w:rsid w:val="00B460E7"/>
    <w:rsid w:val="00B5105E"/>
    <w:rsid w:val="00B51B02"/>
    <w:rsid w:val="00B540AC"/>
    <w:rsid w:val="00B54DD1"/>
    <w:rsid w:val="00B55792"/>
    <w:rsid w:val="00B5785E"/>
    <w:rsid w:val="00B57ACD"/>
    <w:rsid w:val="00B60F79"/>
    <w:rsid w:val="00B60F8A"/>
    <w:rsid w:val="00B6183E"/>
    <w:rsid w:val="00B619CB"/>
    <w:rsid w:val="00B65BD1"/>
    <w:rsid w:val="00B66786"/>
    <w:rsid w:val="00B70184"/>
    <w:rsid w:val="00B701B1"/>
    <w:rsid w:val="00B70E94"/>
    <w:rsid w:val="00B7136C"/>
    <w:rsid w:val="00B72CD0"/>
    <w:rsid w:val="00B7369A"/>
    <w:rsid w:val="00B74122"/>
    <w:rsid w:val="00B7452C"/>
    <w:rsid w:val="00B745A2"/>
    <w:rsid w:val="00B74A84"/>
    <w:rsid w:val="00B7589C"/>
    <w:rsid w:val="00B759EC"/>
    <w:rsid w:val="00B76C53"/>
    <w:rsid w:val="00B77D5F"/>
    <w:rsid w:val="00B818D9"/>
    <w:rsid w:val="00B82F4B"/>
    <w:rsid w:val="00B84354"/>
    <w:rsid w:val="00B8440F"/>
    <w:rsid w:val="00B84C31"/>
    <w:rsid w:val="00B8594F"/>
    <w:rsid w:val="00B9258A"/>
    <w:rsid w:val="00B933A0"/>
    <w:rsid w:val="00B9588F"/>
    <w:rsid w:val="00B96CEC"/>
    <w:rsid w:val="00B972C3"/>
    <w:rsid w:val="00BA001D"/>
    <w:rsid w:val="00BA0837"/>
    <w:rsid w:val="00BA10E1"/>
    <w:rsid w:val="00BA189A"/>
    <w:rsid w:val="00BA1942"/>
    <w:rsid w:val="00BA3A7A"/>
    <w:rsid w:val="00BA4CCB"/>
    <w:rsid w:val="00BA4EB5"/>
    <w:rsid w:val="00BA51E4"/>
    <w:rsid w:val="00BA65F9"/>
    <w:rsid w:val="00BA7941"/>
    <w:rsid w:val="00BB0694"/>
    <w:rsid w:val="00BB0A27"/>
    <w:rsid w:val="00BB0B11"/>
    <w:rsid w:val="00BB1FEE"/>
    <w:rsid w:val="00BB2060"/>
    <w:rsid w:val="00BB2452"/>
    <w:rsid w:val="00BB4107"/>
    <w:rsid w:val="00BB5A82"/>
    <w:rsid w:val="00BB6400"/>
    <w:rsid w:val="00BB6E9A"/>
    <w:rsid w:val="00BB7A44"/>
    <w:rsid w:val="00BC030D"/>
    <w:rsid w:val="00BC0928"/>
    <w:rsid w:val="00BC18AE"/>
    <w:rsid w:val="00BC3FE9"/>
    <w:rsid w:val="00BC7F76"/>
    <w:rsid w:val="00BD166C"/>
    <w:rsid w:val="00BD3577"/>
    <w:rsid w:val="00BD37D2"/>
    <w:rsid w:val="00BD3AD7"/>
    <w:rsid w:val="00BD43F5"/>
    <w:rsid w:val="00BD48C2"/>
    <w:rsid w:val="00BD6C18"/>
    <w:rsid w:val="00BD7534"/>
    <w:rsid w:val="00BE09E5"/>
    <w:rsid w:val="00BE100F"/>
    <w:rsid w:val="00BE1C75"/>
    <w:rsid w:val="00BE2122"/>
    <w:rsid w:val="00BE2B9C"/>
    <w:rsid w:val="00BE2D25"/>
    <w:rsid w:val="00BE2D3F"/>
    <w:rsid w:val="00BE506C"/>
    <w:rsid w:val="00BE57FB"/>
    <w:rsid w:val="00BE5A89"/>
    <w:rsid w:val="00BE5B43"/>
    <w:rsid w:val="00BE5D9C"/>
    <w:rsid w:val="00BF0314"/>
    <w:rsid w:val="00BF0CA0"/>
    <w:rsid w:val="00BF1183"/>
    <w:rsid w:val="00BF218D"/>
    <w:rsid w:val="00BF3E1B"/>
    <w:rsid w:val="00BF3F35"/>
    <w:rsid w:val="00BF64C4"/>
    <w:rsid w:val="00C02210"/>
    <w:rsid w:val="00C02702"/>
    <w:rsid w:val="00C031E6"/>
    <w:rsid w:val="00C03B55"/>
    <w:rsid w:val="00C040D6"/>
    <w:rsid w:val="00C05105"/>
    <w:rsid w:val="00C0582E"/>
    <w:rsid w:val="00C078C9"/>
    <w:rsid w:val="00C10C51"/>
    <w:rsid w:val="00C10E87"/>
    <w:rsid w:val="00C1171B"/>
    <w:rsid w:val="00C11793"/>
    <w:rsid w:val="00C12940"/>
    <w:rsid w:val="00C15124"/>
    <w:rsid w:val="00C15DEB"/>
    <w:rsid w:val="00C2253B"/>
    <w:rsid w:val="00C2331E"/>
    <w:rsid w:val="00C255AF"/>
    <w:rsid w:val="00C271C0"/>
    <w:rsid w:val="00C300FD"/>
    <w:rsid w:val="00C31411"/>
    <w:rsid w:val="00C33B73"/>
    <w:rsid w:val="00C346E5"/>
    <w:rsid w:val="00C34A39"/>
    <w:rsid w:val="00C356D5"/>
    <w:rsid w:val="00C367C0"/>
    <w:rsid w:val="00C36B53"/>
    <w:rsid w:val="00C370B6"/>
    <w:rsid w:val="00C4009F"/>
    <w:rsid w:val="00C40F94"/>
    <w:rsid w:val="00C42B61"/>
    <w:rsid w:val="00C44673"/>
    <w:rsid w:val="00C45559"/>
    <w:rsid w:val="00C45923"/>
    <w:rsid w:val="00C46077"/>
    <w:rsid w:val="00C46349"/>
    <w:rsid w:val="00C469EF"/>
    <w:rsid w:val="00C51145"/>
    <w:rsid w:val="00C51632"/>
    <w:rsid w:val="00C53CC5"/>
    <w:rsid w:val="00C53D1A"/>
    <w:rsid w:val="00C53F46"/>
    <w:rsid w:val="00C541CD"/>
    <w:rsid w:val="00C60A53"/>
    <w:rsid w:val="00C60CB3"/>
    <w:rsid w:val="00C60D05"/>
    <w:rsid w:val="00C61ADA"/>
    <w:rsid w:val="00C63807"/>
    <w:rsid w:val="00C64D76"/>
    <w:rsid w:val="00C661ED"/>
    <w:rsid w:val="00C67E6C"/>
    <w:rsid w:val="00C70F49"/>
    <w:rsid w:val="00C72AB6"/>
    <w:rsid w:val="00C730A3"/>
    <w:rsid w:val="00C73171"/>
    <w:rsid w:val="00C74194"/>
    <w:rsid w:val="00C7424D"/>
    <w:rsid w:val="00C75044"/>
    <w:rsid w:val="00C756A4"/>
    <w:rsid w:val="00C776F2"/>
    <w:rsid w:val="00C77FCC"/>
    <w:rsid w:val="00C80D16"/>
    <w:rsid w:val="00C81741"/>
    <w:rsid w:val="00C82AFF"/>
    <w:rsid w:val="00C82ED1"/>
    <w:rsid w:val="00C82F22"/>
    <w:rsid w:val="00C8366D"/>
    <w:rsid w:val="00C84978"/>
    <w:rsid w:val="00C84C72"/>
    <w:rsid w:val="00C85F50"/>
    <w:rsid w:val="00C86B1E"/>
    <w:rsid w:val="00C879D0"/>
    <w:rsid w:val="00C87DA3"/>
    <w:rsid w:val="00C87F97"/>
    <w:rsid w:val="00C90E88"/>
    <w:rsid w:val="00C96410"/>
    <w:rsid w:val="00C968FA"/>
    <w:rsid w:val="00C97141"/>
    <w:rsid w:val="00C974AD"/>
    <w:rsid w:val="00CA0326"/>
    <w:rsid w:val="00CA0E23"/>
    <w:rsid w:val="00CA1044"/>
    <w:rsid w:val="00CA18E7"/>
    <w:rsid w:val="00CA1DF8"/>
    <w:rsid w:val="00CA21ED"/>
    <w:rsid w:val="00CA2B12"/>
    <w:rsid w:val="00CA4261"/>
    <w:rsid w:val="00CA4E9D"/>
    <w:rsid w:val="00CA6936"/>
    <w:rsid w:val="00CA74FF"/>
    <w:rsid w:val="00CA7AE7"/>
    <w:rsid w:val="00CB1AD3"/>
    <w:rsid w:val="00CB29D0"/>
    <w:rsid w:val="00CB4876"/>
    <w:rsid w:val="00CB6806"/>
    <w:rsid w:val="00CB6A36"/>
    <w:rsid w:val="00CB6FC0"/>
    <w:rsid w:val="00CC12F5"/>
    <w:rsid w:val="00CC2211"/>
    <w:rsid w:val="00CC3094"/>
    <w:rsid w:val="00CC3D82"/>
    <w:rsid w:val="00CC422B"/>
    <w:rsid w:val="00CC59B4"/>
    <w:rsid w:val="00CC5A83"/>
    <w:rsid w:val="00CC6D2A"/>
    <w:rsid w:val="00CC6DC8"/>
    <w:rsid w:val="00CC7CA7"/>
    <w:rsid w:val="00CD0658"/>
    <w:rsid w:val="00CD09D9"/>
    <w:rsid w:val="00CD13F6"/>
    <w:rsid w:val="00CD3D39"/>
    <w:rsid w:val="00CD4427"/>
    <w:rsid w:val="00CD682E"/>
    <w:rsid w:val="00CD6B65"/>
    <w:rsid w:val="00CE2D01"/>
    <w:rsid w:val="00CE34B9"/>
    <w:rsid w:val="00CE4AF8"/>
    <w:rsid w:val="00CE515E"/>
    <w:rsid w:val="00CE720D"/>
    <w:rsid w:val="00CF075F"/>
    <w:rsid w:val="00CF1899"/>
    <w:rsid w:val="00CF3801"/>
    <w:rsid w:val="00CF3B1B"/>
    <w:rsid w:val="00CF72B4"/>
    <w:rsid w:val="00D00B1E"/>
    <w:rsid w:val="00D01579"/>
    <w:rsid w:val="00D018DF"/>
    <w:rsid w:val="00D01984"/>
    <w:rsid w:val="00D01DA8"/>
    <w:rsid w:val="00D02FE4"/>
    <w:rsid w:val="00D0593F"/>
    <w:rsid w:val="00D05B8A"/>
    <w:rsid w:val="00D06139"/>
    <w:rsid w:val="00D06B3D"/>
    <w:rsid w:val="00D07BD7"/>
    <w:rsid w:val="00D10B32"/>
    <w:rsid w:val="00D127D7"/>
    <w:rsid w:val="00D12C57"/>
    <w:rsid w:val="00D1346E"/>
    <w:rsid w:val="00D1434C"/>
    <w:rsid w:val="00D14E36"/>
    <w:rsid w:val="00D15775"/>
    <w:rsid w:val="00D17A83"/>
    <w:rsid w:val="00D20217"/>
    <w:rsid w:val="00D20E67"/>
    <w:rsid w:val="00D2173B"/>
    <w:rsid w:val="00D22D1D"/>
    <w:rsid w:val="00D230C9"/>
    <w:rsid w:val="00D23CE2"/>
    <w:rsid w:val="00D245BC"/>
    <w:rsid w:val="00D24A5E"/>
    <w:rsid w:val="00D26203"/>
    <w:rsid w:val="00D26E89"/>
    <w:rsid w:val="00D271DF"/>
    <w:rsid w:val="00D3039A"/>
    <w:rsid w:val="00D3068E"/>
    <w:rsid w:val="00D306C8"/>
    <w:rsid w:val="00D30725"/>
    <w:rsid w:val="00D30AEA"/>
    <w:rsid w:val="00D319BB"/>
    <w:rsid w:val="00D32236"/>
    <w:rsid w:val="00D365F0"/>
    <w:rsid w:val="00D37164"/>
    <w:rsid w:val="00D40966"/>
    <w:rsid w:val="00D40C88"/>
    <w:rsid w:val="00D41913"/>
    <w:rsid w:val="00D43233"/>
    <w:rsid w:val="00D43AA8"/>
    <w:rsid w:val="00D43CFC"/>
    <w:rsid w:val="00D44504"/>
    <w:rsid w:val="00D470C9"/>
    <w:rsid w:val="00D5265F"/>
    <w:rsid w:val="00D528E1"/>
    <w:rsid w:val="00D54652"/>
    <w:rsid w:val="00D54D7A"/>
    <w:rsid w:val="00D561B0"/>
    <w:rsid w:val="00D56405"/>
    <w:rsid w:val="00D574D7"/>
    <w:rsid w:val="00D61355"/>
    <w:rsid w:val="00D61DE3"/>
    <w:rsid w:val="00D625C3"/>
    <w:rsid w:val="00D632EE"/>
    <w:rsid w:val="00D63538"/>
    <w:rsid w:val="00D6639C"/>
    <w:rsid w:val="00D66436"/>
    <w:rsid w:val="00D664CB"/>
    <w:rsid w:val="00D676C0"/>
    <w:rsid w:val="00D74248"/>
    <w:rsid w:val="00D764B7"/>
    <w:rsid w:val="00D76663"/>
    <w:rsid w:val="00D76B82"/>
    <w:rsid w:val="00D77DEE"/>
    <w:rsid w:val="00D80D81"/>
    <w:rsid w:val="00D8268C"/>
    <w:rsid w:val="00D82C13"/>
    <w:rsid w:val="00D83734"/>
    <w:rsid w:val="00D83C2B"/>
    <w:rsid w:val="00D9049C"/>
    <w:rsid w:val="00D91FB1"/>
    <w:rsid w:val="00D930BA"/>
    <w:rsid w:val="00D9353A"/>
    <w:rsid w:val="00D93FC3"/>
    <w:rsid w:val="00D96065"/>
    <w:rsid w:val="00D96341"/>
    <w:rsid w:val="00D972EE"/>
    <w:rsid w:val="00DA00D1"/>
    <w:rsid w:val="00DA0A28"/>
    <w:rsid w:val="00DA1AE6"/>
    <w:rsid w:val="00DA427E"/>
    <w:rsid w:val="00DA5BB8"/>
    <w:rsid w:val="00DA61D4"/>
    <w:rsid w:val="00DA70D5"/>
    <w:rsid w:val="00DB0BA0"/>
    <w:rsid w:val="00DB0DB1"/>
    <w:rsid w:val="00DB1260"/>
    <w:rsid w:val="00DB1E49"/>
    <w:rsid w:val="00DB397A"/>
    <w:rsid w:val="00DB405B"/>
    <w:rsid w:val="00DB4EBC"/>
    <w:rsid w:val="00DB631E"/>
    <w:rsid w:val="00DC24CD"/>
    <w:rsid w:val="00DC267A"/>
    <w:rsid w:val="00DC37B5"/>
    <w:rsid w:val="00DC44A5"/>
    <w:rsid w:val="00DC4B56"/>
    <w:rsid w:val="00DC5940"/>
    <w:rsid w:val="00DC5B6B"/>
    <w:rsid w:val="00DC6A9A"/>
    <w:rsid w:val="00DD039B"/>
    <w:rsid w:val="00DD1AB7"/>
    <w:rsid w:val="00DD1D6F"/>
    <w:rsid w:val="00DD35AC"/>
    <w:rsid w:val="00DD477B"/>
    <w:rsid w:val="00DD4EF8"/>
    <w:rsid w:val="00DD56F7"/>
    <w:rsid w:val="00DD5784"/>
    <w:rsid w:val="00DD5A5A"/>
    <w:rsid w:val="00DD5E4F"/>
    <w:rsid w:val="00DD6232"/>
    <w:rsid w:val="00DD6B65"/>
    <w:rsid w:val="00DD6F40"/>
    <w:rsid w:val="00DD6FAB"/>
    <w:rsid w:val="00DE04BC"/>
    <w:rsid w:val="00DE0931"/>
    <w:rsid w:val="00DE2004"/>
    <w:rsid w:val="00DE213F"/>
    <w:rsid w:val="00DE2FF4"/>
    <w:rsid w:val="00DE4164"/>
    <w:rsid w:val="00DE41D4"/>
    <w:rsid w:val="00DE4835"/>
    <w:rsid w:val="00DE60D6"/>
    <w:rsid w:val="00DE6DE4"/>
    <w:rsid w:val="00DE7E44"/>
    <w:rsid w:val="00DF0DC8"/>
    <w:rsid w:val="00DF0EBA"/>
    <w:rsid w:val="00DF20E0"/>
    <w:rsid w:val="00DF3577"/>
    <w:rsid w:val="00DF4C44"/>
    <w:rsid w:val="00DF4E83"/>
    <w:rsid w:val="00DF5A8D"/>
    <w:rsid w:val="00DF60F0"/>
    <w:rsid w:val="00DF69D2"/>
    <w:rsid w:val="00DF7828"/>
    <w:rsid w:val="00DF7DE1"/>
    <w:rsid w:val="00E05DD1"/>
    <w:rsid w:val="00E075ED"/>
    <w:rsid w:val="00E10B82"/>
    <w:rsid w:val="00E10CD8"/>
    <w:rsid w:val="00E119A1"/>
    <w:rsid w:val="00E12569"/>
    <w:rsid w:val="00E13E0E"/>
    <w:rsid w:val="00E152CA"/>
    <w:rsid w:val="00E1614A"/>
    <w:rsid w:val="00E16577"/>
    <w:rsid w:val="00E16E02"/>
    <w:rsid w:val="00E178CE"/>
    <w:rsid w:val="00E17FF8"/>
    <w:rsid w:val="00E22165"/>
    <w:rsid w:val="00E226BC"/>
    <w:rsid w:val="00E23365"/>
    <w:rsid w:val="00E24209"/>
    <w:rsid w:val="00E24681"/>
    <w:rsid w:val="00E2496D"/>
    <w:rsid w:val="00E25182"/>
    <w:rsid w:val="00E25389"/>
    <w:rsid w:val="00E26A24"/>
    <w:rsid w:val="00E26E69"/>
    <w:rsid w:val="00E26FF9"/>
    <w:rsid w:val="00E275B0"/>
    <w:rsid w:val="00E31220"/>
    <w:rsid w:val="00E3480B"/>
    <w:rsid w:val="00E34B1E"/>
    <w:rsid w:val="00E363B8"/>
    <w:rsid w:val="00E3693C"/>
    <w:rsid w:val="00E40CD8"/>
    <w:rsid w:val="00E42355"/>
    <w:rsid w:val="00E42373"/>
    <w:rsid w:val="00E433ED"/>
    <w:rsid w:val="00E43D22"/>
    <w:rsid w:val="00E45237"/>
    <w:rsid w:val="00E45682"/>
    <w:rsid w:val="00E45E4C"/>
    <w:rsid w:val="00E46057"/>
    <w:rsid w:val="00E474E2"/>
    <w:rsid w:val="00E4781B"/>
    <w:rsid w:val="00E50286"/>
    <w:rsid w:val="00E5185C"/>
    <w:rsid w:val="00E51B49"/>
    <w:rsid w:val="00E52074"/>
    <w:rsid w:val="00E529F1"/>
    <w:rsid w:val="00E536E4"/>
    <w:rsid w:val="00E5398B"/>
    <w:rsid w:val="00E53C06"/>
    <w:rsid w:val="00E53D82"/>
    <w:rsid w:val="00E53F4C"/>
    <w:rsid w:val="00E541DA"/>
    <w:rsid w:val="00E55893"/>
    <w:rsid w:val="00E55A15"/>
    <w:rsid w:val="00E55A6C"/>
    <w:rsid w:val="00E572C4"/>
    <w:rsid w:val="00E57BD4"/>
    <w:rsid w:val="00E60BF3"/>
    <w:rsid w:val="00E61525"/>
    <w:rsid w:val="00E61973"/>
    <w:rsid w:val="00E61BCF"/>
    <w:rsid w:val="00E620BC"/>
    <w:rsid w:val="00E6254C"/>
    <w:rsid w:val="00E62A34"/>
    <w:rsid w:val="00E63C1E"/>
    <w:rsid w:val="00E66897"/>
    <w:rsid w:val="00E70241"/>
    <w:rsid w:val="00E708C6"/>
    <w:rsid w:val="00E71218"/>
    <w:rsid w:val="00E71555"/>
    <w:rsid w:val="00E72308"/>
    <w:rsid w:val="00E72C00"/>
    <w:rsid w:val="00E73256"/>
    <w:rsid w:val="00E73553"/>
    <w:rsid w:val="00E74A18"/>
    <w:rsid w:val="00E759C1"/>
    <w:rsid w:val="00E76ABF"/>
    <w:rsid w:val="00E8039C"/>
    <w:rsid w:val="00E80462"/>
    <w:rsid w:val="00E80F91"/>
    <w:rsid w:val="00E818F1"/>
    <w:rsid w:val="00E81A10"/>
    <w:rsid w:val="00E81CB5"/>
    <w:rsid w:val="00E8243A"/>
    <w:rsid w:val="00E832AC"/>
    <w:rsid w:val="00E832B8"/>
    <w:rsid w:val="00E857DA"/>
    <w:rsid w:val="00E85BED"/>
    <w:rsid w:val="00E872F9"/>
    <w:rsid w:val="00E91394"/>
    <w:rsid w:val="00E9193A"/>
    <w:rsid w:val="00E92184"/>
    <w:rsid w:val="00E945AA"/>
    <w:rsid w:val="00E9580F"/>
    <w:rsid w:val="00E97482"/>
    <w:rsid w:val="00EA0214"/>
    <w:rsid w:val="00EA49E3"/>
    <w:rsid w:val="00EA5830"/>
    <w:rsid w:val="00EA6372"/>
    <w:rsid w:val="00EA6AC4"/>
    <w:rsid w:val="00EA6C3E"/>
    <w:rsid w:val="00EA6D5D"/>
    <w:rsid w:val="00EB2788"/>
    <w:rsid w:val="00EB31BD"/>
    <w:rsid w:val="00EB3941"/>
    <w:rsid w:val="00EB3FA3"/>
    <w:rsid w:val="00EB4F3B"/>
    <w:rsid w:val="00EB744D"/>
    <w:rsid w:val="00EB7AAE"/>
    <w:rsid w:val="00EC0561"/>
    <w:rsid w:val="00EC1363"/>
    <w:rsid w:val="00EC1AE4"/>
    <w:rsid w:val="00EC1D15"/>
    <w:rsid w:val="00EC395B"/>
    <w:rsid w:val="00EC53BD"/>
    <w:rsid w:val="00EC58B3"/>
    <w:rsid w:val="00EC6387"/>
    <w:rsid w:val="00EC64EB"/>
    <w:rsid w:val="00EC6AD3"/>
    <w:rsid w:val="00EC6E47"/>
    <w:rsid w:val="00EC7513"/>
    <w:rsid w:val="00EC7E08"/>
    <w:rsid w:val="00ED2576"/>
    <w:rsid w:val="00ED4137"/>
    <w:rsid w:val="00ED485D"/>
    <w:rsid w:val="00ED48CA"/>
    <w:rsid w:val="00ED5782"/>
    <w:rsid w:val="00ED5D4B"/>
    <w:rsid w:val="00ED73D3"/>
    <w:rsid w:val="00EE1ABF"/>
    <w:rsid w:val="00EE38E7"/>
    <w:rsid w:val="00EE4E67"/>
    <w:rsid w:val="00EE4FBF"/>
    <w:rsid w:val="00EE6884"/>
    <w:rsid w:val="00EE7270"/>
    <w:rsid w:val="00EE7B30"/>
    <w:rsid w:val="00EF26FC"/>
    <w:rsid w:val="00EF3A99"/>
    <w:rsid w:val="00EF513B"/>
    <w:rsid w:val="00EF5C4E"/>
    <w:rsid w:val="00EF6C2C"/>
    <w:rsid w:val="00F01A43"/>
    <w:rsid w:val="00F06C26"/>
    <w:rsid w:val="00F06E37"/>
    <w:rsid w:val="00F07C41"/>
    <w:rsid w:val="00F1010C"/>
    <w:rsid w:val="00F1075A"/>
    <w:rsid w:val="00F108D6"/>
    <w:rsid w:val="00F147B1"/>
    <w:rsid w:val="00F15577"/>
    <w:rsid w:val="00F15BF6"/>
    <w:rsid w:val="00F16C00"/>
    <w:rsid w:val="00F16E67"/>
    <w:rsid w:val="00F173E1"/>
    <w:rsid w:val="00F17D4C"/>
    <w:rsid w:val="00F210AE"/>
    <w:rsid w:val="00F24075"/>
    <w:rsid w:val="00F24374"/>
    <w:rsid w:val="00F24736"/>
    <w:rsid w:val="00F259D8"/>
    <w:rsid w:val="00F25BF7"/>
    <w:rsid w:val="00F304B1"/>
    <w:rsid w:val="00F30698"/>
    <w:rsid w:val="00F315BE"/>
    <w:rsid w:val="00F32355"/>
    <w:rsid w:val="00F32955"/>
    <w:rsid w:val="00F33569"/>
    <w:rsid w:val="00F35126"/>
    <w:rsid w:val="00F35A49"/>
    <w:rsid w:val="00F36B71"/>
    <w:rsid w:val="00F373E8"/>
    <w:rsid w:val="00F37693"/>
    <w:rsid w:val="00F37839"/>
    <w:rsid w:val="00F37A00"/>
    <w:rsid w:val="00F41030"/>
    <w:rsid w:val="00F414A2"/>
    <w:rsid w:val="00F41B52"/>
    <w:rsid w:val="00F42085"/>
    <w:rsid w:val="00F420E2"/>
    <w:rsid w:val="00F42294"/>
    <w:rsid w:val="00F42FBA"/>
    <w:rsid w:val="00F4324A"/>
    <w:rsid w:val="00F435D5"/>
    <w:rsid w:val="00F453C5"/>
    <w:rsid w:val="00F456D9"/>
    <w:rsid w:val="00F46E3A"/>
    <w:rsid w:val="00F479C6"/>
    <w:rsid w:val="00F50AE0"/>
    <w:rsid w:val="00F5197B"/>
    <w:rsid w:val="00F52B0E"/>
    <w:rsid w:val="00F531F2"/>
    <w:rsid w:val="00F53CA0"/>
    <w:rsid w:val="00F53D94"/>
    <w:rsid w:val="00F53EF7"/>
    <w:rsid w:val="00F54654"/>
    <w:rsid w:val="00F547E4"/>
    <w:rsid w:val="00F5487B"/>
    <w:rsid w:val="00F5535C"/>
    <w:rsid w:val="00F55F3D"/>
    <w:rsid w:val="00F55F6B"/>
    <w:rsid w:val="00F60750"/>
    <w:rsid w:val="00F609E3"/>
    <w:rsid w:val="00F615F2"/>
    <w:rsid w:val="00F62ADE"/>
    <w:rsid w:val="00F635B6"/>
    <w:rsid w:val="00F6431C"/>
    <w:rsid w:val="00F66AD0"/>
    <w:rsid w:val="00F72533"/>
    <w:rsid w:val="00F726B8"/>
    <w:rsid w:val="00F740B5"/>
    <w:rsid w:val="00F75461"/>
    <w:rsid w:val="00F768DB"/>
    <w:rsid w:val="00F773F7"/>
    <w:rsid w:val="00F807BC"/>
    <w:rsid w:val="00F816B5"/>
    <w:rsid w:val="00F8178B"/>
    <w:rsid w:val="00F85C7A"/>
    <w:rsid w:val="00F868DC"/>
    <w:rsid w:val="00F86F66"/>
    <w:rsid w:val="00F922C4"/>
    <w:rsid w:val="00F93398"/>
    <w:rsid w:val="00F94B8D"/>
    <w:rsid w:val="00F96565"/>
    <w:rsid w:val="00F97142"/>
    <w:rsid w:val="00F97B58"/>
    <w:rsid w:val="00FA1610"/>
    <w:rsid w:val="00FA2E2C"/>
    <w:rsid w:val="00FA3D70"/>
    <w:rsid w:val="00FA5C6E"/>
    <w:rsid w:val="00FA697D"/>
    <w:rsid w:val="00FA7FD9"/>
    <w:rsid w:val="00FB083E"/>
    <w:rsid w:val="00FB094C"/>
    <w:rsid w:val="00FB0C13"/>
    <w:rsid w:val="00FB3EDB"/>
    <w:rsid w:val="00FB4E16"/>
    <w:rsid w:val="00FB5943"/>
    <w:rsid w:val="00FB6871"/>
    <w:rsid w:val="00FC0FFE"/>
    <w:rsid w:val="00FC1141"/>
    <w:rsid w:val="00FC1D0B"/>
    <w:rsid w:val="00FC23B4"/>
    <w:rsid w:val="00FC647F"/>
    <w:rsid w:val="00FC6789"/>
    <w:rsid w:val="00FC6CAC"/>
    <w:rsid w:val="00FD1567"/>
    <w:rsid w:val="00FD1A2D"/>
    <w:rsid w:val="00FD2E04"/>
    <w:rsid w:val="00FD4A83"/>
    <w:rsid w:val="00FD505A"/>
    <w:rsid w:val="00FD77A0"/>
    <w:rsid w:val="00FE00F5"/>
    <w:rsid w:val="00FE0481"/>
    <w:rsid w:val="00FE05F2"/>
    <w:rsid w:val="00FE11B0"/>
    <w:rsid w:val="00FE226E"/>
    <w:rsid w:val="00FE2FBD"/>
    <w:rsid w:val="00FE4CA9"/>
    <w:rsid w:val="00FE5436"/>
    <w:rsid w:val="00FE5814"/>
    <w:rsid w:val="00FE6778"/>
    <w:rsid w:val="00FF083A"/>
    <w:rsid w:val="00FF0D76"/>
    <w:rsid w:val="00FF18FD"/>
    <w:rsid w:val="00FF1D02"/>
    <w:rsid w:val="00FF1FCF"/>
    <w:rsid w:val="00FF2C91"/>
    <w:rsid w:val="00FF590F"/>
    <w:rsid w:val="00FF5BDA"/>
    <w:rsid w:val="00FF69D9"/>
    <w:rsid w:val="00FF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rsid w:val="007C3D5D"/>
    <w:pPr>
      <w:widowControl w:val="0"/>
      <w:autoSpaceDE w:val="0"/>
      <w:autoSpaceDN w:val="0"/>
      <w:adjustRightInd w:val="0"/>
    </w:pPr>
    <w:rPr>
      <w:rFonts w:ascii="BLAGCK+TimesNewRoman" w:hAnsi="BLAGCK+TimesNewRoman" w:cs="BLAGCK+TimesNewRoman"/>
      <w:sz w:val="24"/>
      <w:szCs w:val="24"/>
    </w:rPr>
  </w:style>
  <w:style w:type="paragraph" w:styleId="Heading2">
    <w:name w:val="heading 2"/>
    <w:basedOn w:val="Default"/>
    <w:next w:val="Default"/>
    <w:link w:val="Heading2Char"/>
    <w:qFormat/>
    <w:rsid w:val="007C3D5D"/>
    <w:pPr>
      <w:outlineLvl w:val="1"/>
    </w:pPr>
    <w:rPr>
      <w:color w:val="auto"/>
    </w:rPr>
  </w:style>
  <w:style w:type="paragraph" w:styleId="Heading3">
    <w:name w:val="heading 3"/>
    <w:basedOn w:val="Default"/>
    <w:next w:val="Default"/>
    <w:link w:val="Heading3Char"/>
    <w:qFormat/>
    <w:rsid w:val="007C3D5D"/>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3D5D"/>
    <w:rPr>
      <w:rFonts w:ascii="BLAGCK+TimesNewRoman" w:hAnsi="BLAGCK+TimesNewRoman" w:cs="BLAGCK+TimesNewRoman"/>
      <w:sz w:val="24"/>
      <w:szCs w:val="24"/>
      <w:lang w:val="en-US" w:eastAsia="en-US" w:bidi="ar-SA"/>
    </w:rPr>
  </w:style>
  <w:style w:type="character" w:customStyle="1" w:styleId="Heading3Char">
    <w:name w:val="Heading 3 Char"/>
    <w:basedOn w:val="DefaultParagraphFont"/>
    <w:link w:val="Heading3"/>
    <w:rsid w:val="007C3D5D"/>
    <w:rPr>
      <w:rFonts w:ascii="BLAGCK+TimesNewRoman" w:hAnsi="BLAGCK+TimesNewRoman" w:cs="BLAGCK+TimesNewRoman"/>
      <w:sz w:val="24"/>
      <w:szCs w:val="24"/>
      <w:lang w:val="en-US" w:eastAsia="en-US" w:bidi="ar-SA"/>
    </w:rPr>
  </w:style>
  <w:style w:type="paragraph" w:customStyle="1" w:styleId="Default">
    <w:name w:val="Default"/>
    <w:rsid w:val="007C3D5D"/>
    <w:pPr>
      <w:widowControl w:val="0"/>
      <w:autoSpaceDE w:val="0"/>
      <w:autoSpaceDN w:val="0"/>
      <w:adjustRightInd w:val="0"/>
    </w:pPr>
    <w:rPr>
      <w:rFonts w:ascii="BLAGCK+TimesNewRoman" w:hAnsi="BLAGCK+TimesNewRoman" w:cs="BLAGCK+TimesNewRoman"/>
      <w:color w:val="000000"/>
      <w:sz w:val="24"/>
      <w:szCs w:val="24"/>
    </w:rPr>
  </w:style>
  <w:style w:type="paragraph" w:styleId="BodyTextIndent">
    <w:name w:val="Body Text Indent"/>
    <w:basedOn w:val="Default"/>
    <w:next w:val="Default"/>
    <w:link w:val="BodyTextIndentChar"/>
    <w:rsid w:val="007C3D5D"/>
    <w:rPr>
      <w:color w:val="auto"/>
    </w:rPr>
  </w:style>
  <w:style w:type="character" w:customStyle="1" w:styleId="BodyTextIndentChar">
    <w:name w:val="Body Text Indent Char"/>
    <w:basedOn w:val="DefaultParagraphFont"/>
    <w:link w:val="BodyTextIndent"/>
    <w:rsid w:val="007C3D5D"/>
    <w:rPr>
      <w:rFonts w:ascii="BLAGCK+TimesNewRoman" w:hAnsi="BLAGCK+TimesNewRoman" w:cs="BLAGCK+TimesNewRoman"/>
      <w:sz w:val="24"/>
      <w:szCs w:val="24"/>
      <w:lang w:val="en-US" w:eastAsia="en-US" w:bidi="ar-SA"/>
    </w:rPr>
  </w:style>
  <w:style w:type="paragraph" w:styleId="Footer">
    <w:name w:val="footer"/>
    <w:basedOn w:val="Default"/>
    <w:next w:val="Default"/>
    <w:link w:val="FooterChar"/>
    <w:rsid w:val="007C3D5D"/>
    <w:rPr>
      <w:color w:val="auto"/>
    </w:rPr>
  </w:style>
  <w:style w:type="character" w:customStyle="1" w:styleId="FooterChar">
    <w:name w:val="Footer Char"/>
    <w:basedOn w:val="DefaultParagraphFont"/>
    <w:link w:val="Footer"/>
    <w:rsid w:val="007C3D5D"/>
    <w:rPr>
      <w:rFonts w:ascii="BLAGCK+TimesNewRoman" w:hAnsi="BLAGCK+TimesNewRoman" w:cs="BLAGCK+TimesNewRoman"/>
      <w:sz w:val="24"/>
      <w:szCs w:val="24"/>
      <w:lang w:val="en-US" w:eastAsia="en-US" w:bidi="ar-SA"/>
    </w:rPr>
  </w:style>
  <w:style w:type="paragraph" w:styleId="BodyText">
    <w:name w:val="Body Text"/>
    <w:basedOn w:val="Default"/>
    <w:next w:val="Default"/>
    <w:link w:val="BodyTextChar"/>
    <w:rsid w:val="007C3D5D"/>
    <w:rPr>
      <w:color w:val="auto"/>
    </w:rPr>
  </w:style>
  <w:style w:type="character" w:customStyle="1" w:styleId="BodyTextChar">
    <w:name w:val="Body Text Char"/>
    <w:basedOn w:val="DefaultParagraphFont"/>
    <w:link w:val="BodyText"/>
    <w:rsid w:val="007C3D5D"/>
    <w:rPr>
      <w:rFonts w:ascii="BLAGCK+TimesNewRoman" w:hAnsi="BLAGCK+TimesNewRoman" w:cs="BLAGCK+TimesNewRoman"/>
      <w:sz w:val="24"/>
      <w:szCs w:val="24"/>
      <w:lang w:val="en-US" w:eastAsia="en-US" w:bidi="ar-SA"/>
    </w:rPr>
  </w:style>
  <w:style w:type="paragraph" w:styleId="Header">
    <w:name w:val="header"/>
    <w:basedOn w:val="Normal"/>
    <w:link w:val="HeaderChar"/>
    <w:unhideWhenUsed/>
    <w:rsid w:val="007C3D5D"/>
    <w:pPr>
      <w:tabs>
        <w:tab w:val="center" w:pos="4680"/>
        <w:tab w:val="right" w:pos="9360"/>
      </w:tabs>
    </w:pPr>
  </w:style>
  <w:style w:type="character" w:customStyle="1" w:styleId="HeaderChar">
    <w:name w:val="Header Char"/>
    <w:basedOn w:val="DefaultParagraphFont"/>
    <w:link w:val="Header"/>
    <w:rsid w:val="007C3D5D"/>
    <w:rPr>
      <w:rFonts w:ascii="BLAGCK+TimesNewRoman" w:hAnsi="BLAGCK+TimesNewRoman" w:cs="BLAGCK+TimesNewRoman"/>
      <w:sz w:val="24"/>
      <w:szCs w:val="24"/>
      <w:lang w:val="en-US" w:eastAsia="en-US" w:bidi="ar-SA"/>
    </w:rPr>
  </w:style>
  <w:style w:type="paragraph" w:styleId="BalloonText">
    <w:name w:val="Balloon Text"/>
    <w:basedOn w:val="Normal"/>
    <w:semiHidden/>
    <w:rsid w:val="00FF0D76"/>
    <w:rPr>
      <w:rFonts w:ascii="Tahoma" w:hAnsi="Tahoma" w:cs="Tahoma"/>
      <w:sz w:val="16"/>
      <w:szCs w:val="16"/>
    </w:rPr>
  </w:style>
  <w:style w:type="paragraph" w:styleId="ListParagraph">
    <w:name w:val="List Paragraph"/>
    <w:basedOn w:val="Normal"/>
    <w:uiPriority w:val="34"/>
    <w:qFormat/>
    <w:rsid w:val="00B745A2"/>
    <w:pPr>
      <w:ind w:left="720"/>
    </w:pPr>
  </w:style>
  <w:style w:type="paragraph" w:styleId="FootnoteText">
    <w:name w:val="footnote text"/>
    <w:basedOn w:val="Normal"/>
    <w:link w:val="FootnoteTextChar"/>
    <w:rsid w:val="000D3B20"/>
    <w:rPr>
      <w:sz w:val="20"/>
      <w:szCs w:val="20"/>
    </w:rPr>
  </w:style>
  <w:style w:type="character" w:customStyle="1" w:styleId="FootnoteTextChar">
    <w:name w:val="Footnote Text Char"/>
    <w:basedOn w:val="DefaultParagraphFont"/>
    <w:link w:val="FootnoteText"/>
    <w:rsid w:val="000D3B20"/>
    <w:rPr>
      <w:rFonts w:ascii="BLAGCK+TimesNewRoman" w:hAnsi="BLAGCK+TimesNewRoman" w:cs="BLAGCK+TimesNewRoman"/>
    </w:rPr>
  </w:style>
  <w:style w:type="character" w:styleId="FootnoteReference">
    <w:name w:val="footnote reference"/>
    <w:basedOn w:val="DefaultParagraphFont"/>
    <w:rsid w:val="000D3B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Default"/>
    <w:qFormat/>
    <w:rsid w:val="007C3D5D"/>
    <w:pPr>
      <w:widowControl w:val="0"/>
      <w:autoSpaceDE w:val="0"/>
      <w:autoSpaceDN w:val="0"/>
      <w:adjustRightInd w:val="0"/>
    </w:pPr>
    <w:rPr>
      <w:rFonts w:ascii="BLAGCK+TimesNewRoman" w:hAnsi="BLAGCK+TimesNewRoman" w:cs="BLAGCK+TimesNewRoman"/>
      <w:sz w:val="24"/>
      <w:szCs w:val="24"/>
    </w:rPr>
  </w:style>
  <w:style w:type="paragraph" w:styleId="Heading2">
    <w:name w:val="heading 2"/>
    <w:basedOn w:val="Default"/>
    <w:next w:val="Default"/>
    <w:link w:val="Heading2Char"/>
    <w:qFormat/>
    <w:rsid w:val="007C3D5D"/>
    <w:pPr>
      <w:outlineLvl w:val="1"/>
    </w:pPr>
    <w:rPr>
      <w:color w:val="auto"/>
    </w:rPr>
  </w:style>
  <w:style w:type="paragraph" w:styleId="Heading3">
    <w:name w:val="heading 3"/>
    <w:basedOn w:val="Default"/>
    <w:next w:val="Default"/>
    <w:link w:val="Heading3Char"/>
    <w:qFormat/>
    <w:rsid w:val="007C3D5D"/>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3D5D"/>
    <w:rPr>
      <w:rFonts w:ascii="BLAGCK+TimesNewRoman" w:hAnsi="BLAGCK+TimesNewRoman" w:cs="BLAGCK+TimesNewRoman"/>
      <w:sz w:val="24"/>
      <w:szCs w:val="24"/>
      <w:lang w:val="en-US" w:eastAsia="en-US" w:bidi="ar-SA"/>
    </w:rPr>
  </w:style>
  <w:style w:type="character" w:customStyle="1" w:styleId="Heading3Char">
    <w:name w:val="Heading 3 Char"/>
    <w:basedOn w:val="DefaultParagraphFont"/>
    <w:link w:val="Heading3"/>
    <w:rsid w:val="007C3D5D"/>
    <w:rPr>
      <w:rFonts w:ascii="BLAGCK+TimesNewRoman" w:hAnsi="BLAGCK+TimesNewRoman" w:cs="BLAGCK+TimesNewRoman"/>
      <w:sz w:val="24"/>
      <w:szCs w:val="24"/>
      <w:lang w:val="en-US" w:eastAsia="en-US" w:bidi="ar-SA"/>
    </w:rPr>
  </w:style>
  <w:style w:type="paragraph" w:customStyle="1" w:styleId="Default">
    <w:name w:val="Default"/>
    <w:rsid w:val="007C3D5D"/>
    <w:pPr>
      <w:widowControl w:val="0"/>
      <w:autoSpaceDE w:val="0"/>
      <w:autoSpaceDN w:val="0"/>
      <w:adjustRightInd w:val="0"/>
    </w:pPr>
    <w:rPr>
      <w:rFonts w:ascii="BLAGCK+TimesNewRoman" w:hAnsi="BLAGCK+TimesNewRoman" w:cs="BLAGCK+TimesNewRoman"/>
      <w:color w:val="000000"/>
      <w:sz w:val="24"/>
      <w:szCs w:val="24"/>
    </w:rPr>
  </w:style>
  <w:style w:type="paragraph" w:styleId="BodyTextIndent">
    <w:name w:val="Body Text Indent"/>
    <w:basedOn w:val="Default"/>
    <w:next w:val="Default"/>
    <w:link w:val="BodyTextIndentChar"/>
    <w:rsid w:val="007C3D5D"/>
    <w:rPr>
      <w:color w:val="auto"/>
    </w:rPr>
  </w:style>
  <w:style w:type="character" w:customStyle="1" w:styleId="BodyTextIndentChar">
    <w:name w:val="Body Text Indent Char"/>
    <w:basedOn w:val="DefaultParagraphFont"/>
    <w:link w:val="BodyTextIndent"/>
    <w:rsid w:val="007C3D5D"/>
    <w:rPr>
      <w:rFonts w:ascii="BLAGCK+TimesNewRoman" w:hAnsi="BLAGCK+TimesNewRoman" w:cs="BLAGCK+TimesNewRoman"/>
      <w:sz w:val="24"/>
      <w:szCs w:val="24"/>
      <w:lang w:val="en-US" w:eastAsia="en-US" w:bidi="ar-SA"/>
    </w:rPr>
  </w:style>
  <w:style w:type="paragraph" w:styleId="Footer">
    <w:name w:val="footer"/>
    <w:basedOn w:val="Default"/>
    <w:next w:val="Default"/>
    <w:link w:val="FooterChar"/>
    <w:rsid w:val="007C3D5D"/>
    <w:rPr>
      <w:color w:val="auto"/>
    </w:rPr>
  </w:style>
  <w:style w:type="character" w:customStyle="1" w:styleId="FooterChar">
    <w:name w:val="Footer Char"/>
    <w:basedOn w:val="DefaultParagraphFont"/>
    <w:link w:val="Footer"/>
    <w:rsid w:val="007C3D5D"/>
    <w:rPr>
      <w:rFonts w:ascii="BLAGCK+TimesNewRoman" w:hAnsi="BLAGCK+TimesNewRoman" w:cs="BLAGCK+TimesNewRoman"/>
      <w:sz w:val="24"/>
      <w:szCs w:val="24"/>
      <w:lang w:val="en-US" w:eastAsia="en-US" w:bidi="ar-SA"/>
    </w:rPr>
  </w:style>
  <w:style w:type="paragraph" w:styleId="BodyText">
    <w:name w:val="Body Text"/>
    <w:basedOn w:val="Default"/>
    <w:next w:val="Default"/>
    <w:link w:val="BodyTextChar"/>
    <w:rsid w:val="007C3D5D"/>
    <w:rPr>
      <w:color w:val="auto"/>
    </w:rPr>
  </w:style>
  <w:style w:type="character" w:customStyle="1" w:styleId="BodyTextChar">
    <w:name w:val="Body Text Char"/>
    <w:basedOn w:val="DefaultParagraphFont"/>
    <w:link w:val="BodyText"/>
    <w:rsid w:val="007C3D5D"/>
    <w:rPr>
      <w:rFonts w:ascii="BLAGCK+TimesNewRoman" w:hAnsi="BLAGCK+TimesNewRoman" w:cs="BLAGCK+TimesNewRoman"/>
      <w:sz w:val="24"/>
      <w:szCs w:val="24"/>
      <w:lang w:val="en-US" w:eastAsia="en-US" w:bidi="ar-SA"/>
    </w:rPr>
  </w:style>
  <w:style w:type="paragraph" w:styleId="Header">
    <w:name w:val="header"/>
    <w:basedOn w:val="Normal"/>
    <w:link w:val="HeaderChar"/>
    <w:unhideWhenUsed/>
    <w:rsid w:val="007C3D5D"/>
    <w:pPr>
      <w:tabs>
        <w:tab w:val="center" w:pos="4680"/>
        <w:tab w:val="right" w:pos="9360"/>
      </w:tabs>
    </w:pPr>
  </w:style>
  <w:style w:type="character" w:customStyle="1" w:styleId="HeaderChar">
    <w:name w:val="Header Char"/>
    <w:basedOn w:val="DefaultParagraphFont"/>
    <w:link w:val="Header"/>
    <w:rsid w:val="007C3D5D"/>
    <w:rPr>
      <w:rFonts w:ascii="BLAGCK+TimesNewRoman" w:hAnsi="BLAGCK+TimesNewRoman" w:cs="BLAGCK+TimesNewRoman"/>
      <w:sz w:val="24"/>
      <w:szCs w:val="24"/>
      <w:lang w:val="en-US" w:eastAsia="en-US" w:bidi="ar-SA"/>
    </w:rPr>
  </w:style>
  <w:style w:type="paragraph" w:styleId="BalloonText">
    <w:name w:val="Balloon Text"/>
    <w:basedOn w:val="Normal"/>
    <w:semiHidden/>
    <w:rsid w:val="00FF0D76"/>
    <w:rPr>
      <w:rFonts w:ascii="Tahoma" w:hAnsi="Tahoma" w:cs="Tahoma"/>
      <w:sz w:val="16"/>
      <w:szCs w:val="16"/>
    </w:rPr>
  </w:style>
  <w:style w:type="paragraph" w:styleId="ListParagraph">
    <w:name w:val="List Paragraph"/>
    <w:basedOn w:val="Normal"/>
    <w:uiPriority w:val="34"/>
    <w:qFormat/>
    <w:rsid w:val="00B745A2"/>
    <w:pPr>
      <w:ind w:left="720"/>
    </w:pPr>
  </w:style>
  <w:style w:type="paragraph" w:styleId="FootnoteText">
    <w:name w:val="footnote text"/>
    <w:basedOn w:val="Normal"/>
    <w:link w:val="FootnoteTextChar"/>
    <w:rsid w:val="000D3B20"/>
    <w:rPr>
      <w:sz w:val="20"/>
      <w:szCs w:val="20"/>
    </w:rPr>
  </w:style>
  <w:style w:type="character" w:customStyle="1" w:styleId="FootnoteTextChar">
    <w:name w:val="Footnote Text Char"/>
    <w:basedOn w:val="DefaultParagraphFont"/>
    <w:link w:val="FootnoteText"/>
    <w:rsid w:val="000D3B20"/>
    <w:rPr>
      <w:rFonts w:ascii="BLAGCK+TimesNewRoman" w:hAnsi="BLAGCK+TimesNewRoman" w:cs="BLAGCK+TimesNewRoman"/>
    </w:rPr>
  </w:style>
  <w:style w:type="character" w:styleId="FootnoteReference">
    <w:name w:val="footnote reference"/>
    <w:basedOn w:val="DefaultParagraphFont"/>
    <w:rsid w:val="000D3B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1622-85E2-43E0-BC62-B14ED668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1253</Words>
  <Characters>7269</Characters>
  <Application>Microsoft Office Word</Application>
  <DocSecurity>4</DocSecurity>
  <PresentationFormat>14|.DOCX</PresentationFormat>
  <Lines>160</Lines>
  <Paragraphs>42</Paragraphs>
  <ScaleCrop>false</ScaleCrop>
  <HeadingPairs>
    <vt:vector size="2" baseType="variant">
      <vt:variant>
        <vt:lpstr>Title</vt:lpstr>
      </vt:variant>
      <vt:variant>
        <vt:i4>1</vt:i4>
      </vt:variant>
    </vt:vector>
  </HeadingPairs>
  <TitlesOfParts>
    <vt:vector size="1" baseType="lpstr">
      <vt:lpstr>Privacy-17_Training-redline 1.20.16  (Privacy-17_Training-redline 1.20.16.docx;1)</vt:lpstr>
    </vt:vector>
  </TitlesOfParts>
  <Company>OUHSC</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Privacy-17_Training-redline 1.20.16  (Privacy-17_Training-redline 1.20.16.docx;1)</dc:title>
  <dc:subject>Privacy-17_Training-redline 1.20.16-1</dc:subject>
  <dc:creator>dgriggs</dc:creator>
  <cp:lastModifiedBy>Marty Walton</cp:lastModifiedBy>
  <cp:revision>2</cp:revision>
  <cp:lastPrinted>2016-01-26T18:07:00Z</cp:lastPrinted>
  <dcterms:created xsi:type="dcterms:W3CDTF">2016-05-06T15:23:00Z</dcterms:created>
  <dcterms:modified xsi:type="dcterms:W3CDTF">2016-05-06T15:23:00Z</dcterms:modified>
</cp:coreProperties>
</file>