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D1" w:rsidRDefault="00FF3FD1" w:rsidP="007E24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Enhancing Your Medical Decision Making Toolbox</w:t>
      </w:r>
    </w:p>
    <w:p w:rsidR="001F46BA" w:rsidRPr="001F46BA" w:rsidRDefault="00FF3FD1" w:rsidP="007E24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</w:t>
      </w:r>
      <w:r w:rsidR="007E24E9">
        <w:rPr>
          <w:b/>
          <w:bCs/>
          <w:sz w:val="24"/>
          <w:szCs w:val="24"/>
        </w:rPr>
        <w:t>Learning to Practice and Teach</w:t>
      </w:r>
      <w:r w:rsidR="001F46BA" w:rsidRPr="001F46BA">
        <w:rPr>
          <w:b/>
          <w:bCs/>
          <w:sz w:val="24"/>
          <w:szCs w:val="24"/>
        </w:rPr>
        <w:t xml:space="preserve"> Evidence Based Health Care</w:t>
      </w:r>
      <w:r>
        <w:rPr>
          <w:b/>
          <w:bCs/>
          <w:sz w:val="24"/>
          <w:szCs w:val="24"/>
        </w:rPr>
        <w:t>)</w:t>
      </w:r>
    </w:p>
    <w:p w:rsidR="001F46BA" w:rsidRPr="001F46BA" w:rsidRDefault="001F46BA" w:rsidP="001F46BA">
      <w:pPr>
        <w:rPr>
          <w:b/>
          <w:bCs/>
        </w:rPr>
      </w:pPr>
    </w:p>
    <w:p w:rsidR="001F46BA" w:rsidRPr="00FB02E0" w:rsidRDefault="00FF3FD1" w:rsidP="001F46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Six</w:t>
      </w:r>
      <w:r w:rsidR="001F46BA" w:rsidRPr="00FB02E0">
        <w:rPr>
          <w:b/>
          <w:bCs/>
          <w:sz w:val="24"/>
          <w:szCs w:val="24"/>
        </w:rPr>
        <w:t xml:space="preserve">th Annual Workshop </w:t>
      </w:r>
    </w:p>
    <w:p w:rsidR="001F46BA" w:rsidRPr="00FB02E0" w:rsidRDefault="001F46BA" w:rsidP="001F46BA">
      <w:pPr>
        <w:jc w:val="center"/>
        <w:rPr>
          <w:sz w:val="24"/>
          <w:szCs w:val="24"/>
        </w:rPr>
      </w:pPr>
      <w:r w:rsidRPr="00FB02E0">
        <w:rPr>
          <w:b/>
          <w:bCs/>
          <w:sz w:val="24"/>
          <w:szCs w:val="24"/>
        </w:rPr>
        <w:t xml:space="preserve">September </w:t>
      </w:r>
      <w:r w:rsidR="00FF3FD1">
        <w:rPr>
          <w:b/>
          <w:bCs/>
          <w:sz w:val="24"/>
          <w:szCs w:val="24"/>
        </w:rPr>
        <w:t>9, 2011</w:t>
      </w:r>
      <w:r w:rsidRPr="00FB02E0">
        <w:rPr>
          <w:b/>
          <w:bCs/>
          <w:sz w:val="24"/>
          <w:szCs w:val="24"/>
        </w:rPr>
        <w:br/>
      </w:r>
    </w:p>
    <w:p w:rsidR="001F46BA" w:rsidRPr="00FB02E0" w:rsidRDefault="001F46BA" w:rsidP="001F46BA">
      <w:pPr>
        <w:jc w:val="center"/>
        <w:rPr>
          <w:sz w:val="24"/>
          <w:szCs w:val="24"/>
        </w:rPr>
      </w:pPr>
      <w:r w:rsidRPr="00FB02E0">
        <w:rPr>
          <w:sz w:val="24"/>
          <w:szCs w:val="24"/>
        </w:rPr>
        <w:t xml:space="preserve">Robert M. Bird Health Sciences Library </w:t>
      </w:r>
    </w:p>
    <w:p w:rsidR="001F46BA" w:rsidRPr="00FB02E0" w:rsidRDefault="001F46BA" w:rsidP="001F46BA">
      <w:pPr>
        <w:jc w:val="center"/>
        <w:rPr>
          <w:sz w:val="24"/>
          <w:szCs w:val="24"/>
        </w:rPr>
      </w:pPr>
      <w:r w:rsidRPr="00FB02E0">
        <w:rPr>
          <w:sz w:val="24"/>
          <w:szCs w:val="24"/>
        </w:rPr>
        <w:t>University of Oklahoma Health Sciences Center (OUHSC)</w:t>
      </w:r>
    </w:p>
    <w:p w:rsidR="001F46BA" w:rsidRPr="001F46BA" w:rsidRDefault="001F46BA" w:rsidP="001F46BA"/>
    <w:p w:rsidR="00FB02E0" w:rsidRDefault="00FB02E0" w:rsidP="001F46BA">
      <w:pPr>
        <w:rPr>
          <w:b/>
          <w:bCs/>
        </w:rPr>
      </w:pPr>
    </w:p>
    <w:p w:rsidR="001F46BA" w:rsidRDefault="001F46BA" w:rsidP="001F46BA">
      <w:pPr>
        <w:rPr>
          <w:b/>
          <w:bCs/>
        </w:rPr>
      </w:pPr>
      <w:r w:rsidRPr="001F46BA">
        <w:rPr>
          <w:b/>
          <w:bCs/>
        </w:rPr>
        <w:t xml:space="preserve">Target Audience: </w:t>
      </w:r>
    </w:p>
    <w:p w:rsidR="001F46BA" w:rsidRPr="001F46BA" w:rsidRDefault="00DD55AC" w:rsidP="001F46BA">
      <w:r>
        <w:t xml:space="preserve">Fellows and senior residents, directors of graduate clinical programs, </w:t>
      </w:r>
      <w:r w:rsidR="001F46BA" w:rsidRPr="001F46BA">
        <w:t>OUHSC faculty,</w:t>
      </w:r>
      <w:r>
        <w:t xml:space="preserve"> </w:t>
      </w:r>
      <w:r w:rsidR="001F46BA" w:rsidRPr="001F46BA">
        <w:t>and other interested individuals</w:t>
      </w:r>
    </w:p>
    <w:p w:rsidR="001F46BA" w:rsidRPr="001F46BA" w:rsidRDefault="001F46BA" w:rsidP="001F46BA"/>
    <w:p w:rsidR="00FB02E0" w:rsidRDefault="00FB02E0" w:rsidP="001F46BA">
      <w:pPr>
        <w:rPr>
          <w:b/>
          <w:bCs/>
        </w:rPr>
      </w:pPr>
    </w:p>
    <w:p w:rsidR="001F46BA" w:rsidRPr="001F46BA" w:rsidRDefault="001F46BA" w:rsidP="001F46BA">
      <w:r w:rsidRPr="001F46BA">
        <w:rPr>
          <w:b/>
          <w:bCs/>
        </w:rPr>
        <w:t>Educational Objectives:</w:t>
      </w:r>
    </w:p>
    <w:p w:rsidR="001F46BA" w:rsidRPr="001F46BA" w:rsidRDefault="001F46BA" w:rsidP="001F46BA">
      <w:pPr>
        <w:numPr>
          <w:ilvl w:val="0"/>
          <w:numId w:val="1"/>
        </w:numPr>
        <w:rPr>
          <w:rFonts w:eastAsia="Times New Roman"/>
        </w:rPr>
      </w:pPr>
      <w:r w:rsidRPr="001F46BA">
        <w:rPr>
          <w:rFonts w:eastAsia="Times New Roman"/>
        </w:rPr>
        <w:t> Identify the components of a well-defined clinical query.</w:t>
      </w:r>
    </w:p>
    <w:p w:rsidR="001F46BA" w:rsidRPr="001F46BA" w:rsidRDefault="001F46BA" w:rsidP="001F46B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 </w:t>
      </w:r>
      <w:r w:rsidRPr="001F46BA">
        <w:rPr>
          <w:rFonts w:eastAsia="Times New Roman"/>
        </w:rPr>
        <w:t>Use technology to efficiently locate evidence that relates to a clinical question.</w:t>
      </w:r>
    </w:p>
    <w:p w:rsidR="001F46BA" w:rsidRPr="001F46BA" w:rsidRDefault="001F46BA" w:rsidP="001F46B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 </w:t>
      </w:r>
      <w:r w:rsidRPr="001F46BA">
        <w:rPr>
          <w:rFonts w:eastAsia="Times New Roman"/>
        </w:rPr>
        <w:t>Formulate search strategies that improve retrieval from MEDLINE and other EBHC resources.</w:t>
      </w:r>
    </w:p>
    <w:p w:rsidR="001F46BA" w:rsidRPr="001F46BA" w:rsidRDefault="001F46BA" w:rsidP="001F46B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 </w:t>
      </w:r>
      <w:r w:rsidRPr="001F46BA">
        <w:rPr>
          <w:rFonts w:eastAsia="Times New Roman"/>
        </w:rPr>
        <w:t>Describe the rules of evidence used to critically evaluate clinical research literature.</w:t>
      </w:r>
    </w:p>
    <w:p w:rsidR="001F46BA" w:rsidRPr="001F46BA" w:rsidRDefault="001F46BA" w:rsidP="001F46B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 </w:t>
      </w:r>
      <w:r w:rsidRPr="001F46BA">
        <w:rPr>
          <w:rFonts w:eastAsia="Times New Roman"/>
        </w:rPr>
        <w:t>Demonstrate competence in applying the rules of evidence to published studies.</w:t>
      </w:r>
    </w:p>
    <w:p w:rsidR="001F46BA" w:rsidRDefault="001F46BA" w:rsidP="001F46B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 </w:t>
      </w:r>
      <w:r w:rsidRPr="001F46BA">
        <w:rPr>
          <w:rFonts w:eastAsia="Times New Roman"/>
        </w:rPr>
        <w:t>Describe techniques for effectively disseminating evidence based answers to clinical questions</w:t>
      </w:r>
      <w:r w:rsidR="00E717F6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1F46BA">
        <w:rPr>
          <w:rFonts w:eastAsia="Times New Roman"/>
        </w:rPr>
        <w:t>to peers and learners.</w:t>
      </w:r>
    </w:p>
    <w:p w:rsidR="001F46BA" w:rsidRDefault="001F46BA" w:rsidP="001F46BA">
      <w:pPr>
        <w:rPr>
          <w:rFonts w:eastAsia="Times New Roman"/>
        </w:rPr>
      </w:pPr>
    </w:p>
    <w:p w:rsidR="00FB02E0" w:rsidRDefault="00FB02E0" w:rsidP="001F46BA">
      <w:pPr>
        <w:rPr>
          <w:rFonts w:eastAsia="Times New Roman"/>
          <w:b/>
        </w:rPr>
      </w:pPr>
    </w:p>
    <w:p w:rsidR="001F46BA" w:rsidRPr="00FB02E0" w:rsidRDefault="001F46BA" w:rsidP="001F46BA">
      <w:pPr>
        <w:rPr>
          <w:rFonts w:eastAsia="Times New Roman"/>
          <w:b/>
        </w:rPr>
      </w:pPr>
      <w:r w:rsidRPr="00FB02E0">
        <w:rPr>
          <w:rFonts w:eastAsia="Times New Roman"/>
          <w:b/>
        </w:rPr>
        <w:t>Registration:</w:t>
      </w:r>
    </w:p>
    <w:p w:rsidR="001F46BA" w:rsidRDefault="001F46BA" w:rsidP="001F46BA">
      <w:pPr>
        <w:rPr>
          <w:rFonts w:eastAsia="Times New Roman"/>
        </w:rPr>
      </w:pPr>
      <w:r>
        <w:rPr>
          <w:rFonts w:eastAsia="Times New Roman"/>
        </w:rPr>
        <w:t xml:space="preserve">Registration is </w:t>
      </w:r>
      <w:r w:rsidRPr="00FB02E0">
        <w:rPr>
          <w:rFonts w:eastAsia="Times New Roman"/>
          <w:b/>
        </w:rPr>
        <w:t>free</w:t>
      </w:r>
      <w:r>
        <w:rPr>
          <w:rFonts w:eastAsia="Times New Roman"/>
        </w:rPr>
        <w:t xml:space="preserve"> but enrollment is limited to 50 participants to maximize the learning environment for small groups. </w:t>
      </w:r>
      <w:r w:rsidR="00FB02E0">
        <w:rPr>
          <w:rFonts w:eastAsia="Times New Roman"/>
        </w:rPr>
        <w:t>Register online at</w:t>
      </w:r>
      <w:r>
        <w:rPr>
          <w:rFonts w:eastAsia="Times New Roman"/>
        </w:rPr>
        <w:t xml:space="preserve"> </w:t>
      </w:r>
      <w:hyperlink r:id="rId5" w:history="1">
        <w:r w:rsidR="00FB02E0" w:rsidRPr="001E7C78">
          <w:rPr>
            <w:rStyle w:val="Hyperlink"/>
            <w:rFonts w:eastAsia="Times New Roman"/>
          </w:rPr>
          <w:t>http://library.ouhsc.edu/Events2/showallevents.cfm</w:t>
        </w:r>
      </w:hyperlink>
      <w:r w:rsidR="00FB02E0">
        <w:rPr>
          <w:rFonts w:eastAsia="Times New Roman"/>
        </w:rPr>
        <w:t>.</w:t>
      </w:r>
    </w:p>
    <w:p w:rsidR="00FB02E0" w:rsidRDefault="00FB02E0" w:rsidP="001F46BA">
      <w:pPr>
        <w:rPr>
          <w:rFonts w:eastAsia="Times New Roman"/>
        </w:rPr>
      </w:pPr>
    </w:p>
    <w:p w:rsidR="00FB02E0" w:rsidRPr="001F46BA" w:rsidRDefault="00FB02E0" w:rsidP="001F46BA">
      <w:pPr>
        <w:rPr>
          <w:rFonts w:eastAsia="Times New Roman"/>
        </w:rPr>
      </w:pPr>
    </w:p>
    <w:p w:rsidR="00E350A1" w:rsidRPr="00FB02E0" w:rsidRDefault="00FB02E0">
      <w:pPr>
        <w:rPr>
          <w:b/>
        </w:rPr>
      </w:pPr>
      <w:r w:rsidRPr="00FB02E0">
        <w:rPr>
          <w:b/>
        </w:rPr>
        <w:t>Course Directors:</w:t>
      </w:r>
    </w:p>
    <w:p w:rsidR="00FB02E0" w:rsidRDefault="00FB02E0">
      <w:r>
        <w:t xml:space="preserve">Robert A. Wild, MD, PhD, MPH </w:t>
      </w:r>
    </w:p>
    <w:p w:rsidR="00FB02E0" w:rsidRDefault="00FB02E0">
      <w:r>
        <w:t>Professor, Women’s Health OB/GYN – OUHSC College of Medicine</w:t>
      </w:r>
    </w:p>
    <w:p w:rsidR="00FB02E0" w:rsidRDefault="00820D30">
      <w:hyperlink r:id="rId6" w:history="1">
        <w:r w:rsidR="00FB02E0" w:rsidRPr="001E7C78">
          <w:rPr>
            <w:rStyle w:val="Hyperlink"/>
          </w:rPr>
          <w:t>robert-wild@ouhsc.edu</w:t>
        </w:r>
      </w:hyperlink>
    </w:p>
    <w:p w:rsidR="00FB02E0" w:rsidRDefault="00FB02E0"/>
    <w:p w:rsidR="00FB02E0" w:rsidRDefault="004866A0">
      <w:r>
        <w:t>John Zubialde</w:t>
      </w:r>
      <w:r w:rsidR="00FB02E0">
        <w:t>, MD</w:t>
      </w:r>
    </w:p>
    <w:p w:rsidR="00FB02E0" w:rsidRDefault="00FB02E0">
      <w:r>
        <w:t>Professor, Family Medicine</w:t>
      </w:r>
      <w:r w:rsidR="004866A0">
        <w:t xml:space="preserve"> &amp; Associate Dean for Graduate Medical Education</w:t>
      </w:r>
      <w:r>
        <w:t xml:space="preserve"> – OUHSC College of Medicine</w:t>
      </w:r>
    </w:p>
    <w:p w:rsidR="00FB02E0" w:rsidRDefault="00820D30">
      <w:hyperlink r:id="rId7" w:history="1">
        <w:r w:rsidR="004866A0" w:rsidRPr="007B5AF3">
          <w:rPr>
            <w:rStyle w:val="Hyperlink"/>
          </w:rPr>
          <w:t xml:space="preserve">john-zubialde@ouhsc.edu </w:t>
        </w:r>
      </w:hyperlink>
      <w:r w:rsidR="004866A0">
        <w:t xml:space="preserve"> </w:t>
      </w:r>
    </w:p>
    <w:p w:rsidR="004866A0" w:rsidRDefault="004866A0"/>
    <w:p w:rsidR="00FB02E0" w:rsidRDefault="00FB02E0"/>
    <w:p w:rsidR="00FB02E0" w:rsidRDefault="00FB02E0"/>
    <w:p w:rsidR="00FB02E0" w:rsidRPr="00FB02E0" w:rsidRDefault="00FB02E0" w:rsidP="00FB02E0">
      <w:pPr>
        <w:jc w:val="center"/>
        <w:rPr>
          <w:b/>
        </w:rPr>
      </w:pPr>
      <w:r w:rsidRPr="00FB02E0">
        <w:rPr>
          <w:b/>
        </w:rPr>
        <w:t>The University of Oklahoma is an Equal Opportunity Institution. For accommodations on the basis of disability contact Bird Library Administration at (405) 271-2285 x48755.</w:t>
      </w:r>
    </w:p>
    <w:p w:rsidR="00FB02E0" w:rsidRPr="00FB02E0" w:rsidRDefault="00FB02E0" w:rsidP="00FB02E0">
      <w:pPr>
        <w:jc w:val="center"/>
        <w:rPr>
          <w:b/>
        </w:rPr>
      </w:pPr>
    </w:p>
    <w:p w:rsidR="00FB02E0" w:rsidRPr="00FB02E0" w:rsidRDefault="00FB02E0" w:rsidP="00FB02E0">
      <w:pPr>
        <w:jc w:val="center"/>
        <w:rPr>
          <w:b/>
        </w:rPr>
      </w:pPr>
    </w:p>
    <w:p w:rsidR="00FB02E0" w:rsidRPr="00FB02E0" w:rsidRDefault="00FB02E0" w:rsidP="00FB02E0">
      <w:pPr>
        <w:jc w:val="center"/>
        <w:rPr>
          <w:b/>
        </w:rPr>
      </w:pPr>
      <w:r w:rsidRPr="00FB02E0">
        <w:rPr>
          <w:b/>
        </w:rPr>
        <w:t>This event is sponsored by the Dean’s Office at the OUHSC College of Medicine.</w:t>
      </w:r>
    </w:p>
    <w:p w:rsidR="00FB02E0" w:rsidRDefault="00FB02E0"/>
    <w:p w:rsidR="00FB02E0" w:rsidRDefault="00FB02E0"/>
    <w:p w:rsidR="00606476" w:rsidRDefault="00606476" w:rsidP="00FB02E0"/>
    <w:p w:rsidR="00BF00B6" w:rsidRDefault="00BF00B6" w:rsidP="00606476">
      <w:pPr>
        <w:jc w:val="center"/>
        <w:rPr>
          <w:b/>
          <w:sz w:val="24"/>
          <w:szCs w:val="24"/>
        </w:rPr>
      </w:pPr>
    </w:p>
    <w:p w:rsidR="00BF00B6" w:rsidRDefault="00BF00B6" w:rsidP="00606476">
      <w:pPr>
        <w:jc w:val="center"/>
        <w:rPr>
          <w:b/>
          <w:sz w:val="24"/>
          <w:szCs w:val="24"/>
        </w:rPr>
      </w:pPr>
    </w:p>
    <w:p w:rsidR="00BF00B6" w:rsidRDefault="00BF00B6" w:rsidP="00606476">
      <w:pPr>
        <w:jc w:val="center"/>
        <w:rPr>
          <w:b/>
          <w:sz w:val="24"/>
          <w:szCs w:val="24"/>
        </w:rPr>
      </w:pPr>
    </w:p>
    <w:p w:rsidR="00606476" w:rsidRPr="00606476" w:rsidRDefault="00606476" w:rsidP="00606476">
      <w:pPr>
        <w:jc w:val="center"/>
        <w:rPr>
          <w:b/>
          <w:sz w:val="24"/>
          <w:szCs w:val="24"/>
        </w:rPr>
      </w:pPr>
      <w:r w:rsidRPr="00606476">
        <w:rPr>
          <w:b/>
          <w:sz w:val="24"/>
          <w:szCs w:val="24"/>
        </w:rPr>
        <w:t>Agenda</w:t>
      </w:r>
    </w:p>
    <w:p w:rsidR="00606476" w:rsidRDefault="00606476" w:rsidP="00FB02E0"/>
    <w:p w:rsidR="00FB02E0" w:rsidRPr="000E3D43" w:rsidRDefault="00FB02E0" w:rsidP="000E3D43">
      <w:pPr>
        <w:jc w:val="center"/>
        <w:rPr>
          <w:sz w:val="24"/>
          <w:szCs w:val="24"/>
        </w:rPr>
      </w:pPr>
      <w:r w:rsidRPr="000E3D43">
        <w:rPr>
          <w:b/>
          <w:bCs/>
          <w:sz w:val="24"/>
          <w:szCs w:val="24"/>
        </w:rPr>
        <w:t>Friday</w:t>
      </w:r>
      <w:r w:rsidR="00E350A1">
        <w:rPr>
          <w:b/>
          <w:bCs/>
          <w:sz w:val="24"/>
          <w:szCs w:val="24"/>
        </w:rPr>
        <w:t xml:space="preserve"> – September </w:t>
      </w:r>
      <w:r w:rsidR="00690CB2">
        <w:rPr>
          <w:b/>
          <w:bCs/>
          <w:sz w:val="24"/>
          <w:szCs w:val="24"/>
        </w:rPr>
        <w:t>9, 2011</w:t>
      </w:r>
    </w:p>
    <w:p w:rsidR="00606476" w:rsidRDefault="00606476" w:rsidP="00FB02E0">
      <w:pPr>
        <w:rPr>
          <w:b/>
          <w:bCs/>
          <w:sz w:val="20"/>
          <w:szCs w:val="20"/>
        </w:rPr>
      </w:pPr>
    </w:p>
    <w:p w:rsidR="00690CB2" w:rsidRDefault="00690CB2" w:rsidP="00FB02E0">
      <w:pPr>
        <w:rPr>
          <w:b/>
          <w:bCs/>
          <w:sz w:val="20"/>
          <w:szCs w:val="20"/>
        </w:rPr>
      </w:pPr>
    </w:p>
    <w:p w:rsidR="00A85DAD" w:rsidRPr="00606476" w:rsidRDefault="00A85DAD" w:rsidP="00FB02E0">
      <w:pPr>
        <w:rPr>
          <w:b/>
          <w:bCs/>
          <w:sz w:val="20"/>
          <w:szCs w:val="20"/>
        </w:rPr>
      </w:pPr>
    </w:p>
    <w:p w:rsidR="00FB02E0" w:rsidRPr="000E3D43" w:rsidRDefault="00606476" w:rsidP="00FB02E0">
      <w:r w:rsidRPr="000E3D43">
        <w:rPr>
          <w:b/>
          <w:bCs/>
        </w:rPr>
        <w:t>8:</w:t>
      </w:r>
      <w:r w:rsidR="00B50D10">
        <w:rPr>
          <w:b/>
          <w:bCs/>
        </w:rPr>
        <w:t xml:space="preserve">30 am </w:t>
      </w:r>
      <w:r w:rsidR="00B50D10">
        <w:rPr>
          <w:b/>
          <w:bCs/>
        </w:rPr>
        <w:tab/>
      </w:r>
      <w:r w:rsidR="00FB02E0" w:rsidRPr="000E3D43">
        <w:rPr>
          <w:b/>
          <w:bCs/>
        </w:rPr>
        <w:t xml:space="preserve">Registration and Continental Breakfast </w:t>
      </w:r>
      <w:r w:rsidR="00FB02E0" w:rsidRPr="000E3D43">
        <w:rPr>
          <w:sz w:val="20"/>
          <w:szCs w:val="20"/>
        </w:rPr>
        <w:t>– Bird Library Foyer</w:t>
      </w:r>
    </w:p>
    <w:p w:rsidR="00606476" w:rsidRPr="000E3D43" w:rsidRDefault="00606476" w:rsidP="00FB02E0"/>
    <w:p w:rsidR="00FB02E0" w:rsidRPr="00BF00B6" w:rsidRDefault="00606476" w:rsidP="00FF3FD1">
      <w:pPr>
        <w:rPr>
          <w:b/>
          <w:sz w:val="20"/>
          <w:szCs w:val="20"/>
        </w:rPr>
      </w:pPr>
      <w:r w:rsidRPr="000E3D43">
        <w:rPr>
          <w:b/>
          <w:bCs/>
        </w:rPr>
        <w:t>9:</w:t>
      </w:r>
      <w:r w:rsidR="00FB02E0" w:rsidRPr="000E3D43">
        <w:rPr>
          <w:b/>
          <w:bCs/>
        </w:rPr>
        <w:t xml:space="preserve">15 am      </w:t>
      </w:r>
      <w:r w:rsidR="00B50D10">
        <w:rPr>
          <w:b/>
          <w:bCs/>
        </w:rPr>
        <w:tab/>
      </w:r>
      <w:r w:rsidR="00BF00B6" w:rsidRPr="00BF00B6">
        <w:rPr>
          <w:b/>
        </w:rPr>
        <w:t>Introductory Remarks</w:t>
      </w:r>
      <w:r w:rsidR="00FB02E0" w:rsidRPr="00BF00B6">
        <w:rPr>
          <w:b/>
        </w:rPr>
        <w:t xml:space="preserve"> </w:t>
      </w:r>
      <w:r w:rsidR="00FF3FD1" w:rsidRPr="000E3D43">
        <w:t xml:space="preserve">– </w:t>
      </w:r>
      <w:r w:rsidR="00FF3FD1" w:rsidRPr="000E3D43">
        <w:rPr>
          <w:sz w:val="20"/>
          <w:szCs w:val="20"/>
        </w:rPr>
        <w:t>Bird Library Auditorium</w:t>
      </w:r>
    </w:p>
    <w:p w:rsidR="00FF3FD1" w:rsidRDefault="00FB02E0" w:rsidP="00FF3FD1">
      <w:pPr>
        <w:rPr>
          <w:sz w:val="20"/>
          <w:szCs w:val="20"/>
        </w:rPr>
      </w:pPr>
      <w:r w:rsidRPr="000E3D43">
        <w:rPr>
          <w:sz w:val="20"/>
          <w:szCs w:val="20"/>
        </w:rPr>
        <w:tab/>
      </w:r>
      <w:r w:rsidR="00606476" w:rsidRPr="000E3D43">
        <w:rPr>
          <w:sz w:val="20"/>
          <w:szCs w:val="20"/>
        </w:rPr>
        <w:tab/>
      </w:r>
      <w:r w:rsidR="00B50D10">
        <w:rPr>
          <w:sz w:val="20"/>
          <w:szCs w:val="20"/>
        </w:rPr>
        <w:tab/>
      </w:r>
      <w:r w:rsidR="00FF3FD1">
        <w:rPr>
          <w:sz w:val="20"/>
          <w:szCs w:val="20"/>
        </w:rPr>
        <w:t xml:space="preserve"> </w:t>
      </w:r>
      <w:r w:rsidRPr="000E3D43">
        <w:rPr>
          <w:sz w:val="20"/>
          <w:szCs w:val="20"/>
        </w:rPr>
        <w:t>John Zubialde</w:t>
      </w:r>
      <w:r w:rsidR="00FF3FD1">
        <w:rPr>
          <w:sz w:val="20"/>
          <w:szCs w:val="20"/>
        </w:rPr>
        <w:t>,</w:t>
      </w:r>
      <w:r w:rsidRPr="000E3D43">
        <w:rPr>
          <w:sz w:val="20"/>
          <w:szCs w:val="20"/>
        </w:rPr>
        <w:t xml:space="preserve"> MD </w:t>
      </w:r>
      <w:r w:rsidR="00FF3FD1">
        <w:rPr>
          <w:sz w:val="20"/>
          <w:szCs w:val="20"/>
        </w:rPr>
        <w:t xml:space="preserve">and </w:t>
      </w:r>
      <w:r w:rsidR="00FF3FD1" w:rsidRPr="000E3D43">
        <w:rPr>
          <w:sz w:val="20"/>
          <w:szCs w:val="20"/>
        </w:rPr>
        <w:t xml:space="preserve">Robert A. Wild, MD, PhD, MPH </w:t>
      </w:r>
    </w:p>
    <w:p w:rsidR="00FF3FD1" w:rsidRPr="000E3D43" w:rsidRDefault="00FF3FD1" w:rsidP="00BF00B6">
      <w:pPr>
        <w:rPr>
          <w:sz w:val="20"/>
          <w:szCs w:val="20"/>
        </w:rPr>
      </w:pPr>
    </w:p>
    <w:p w:rsidR="00FF3FD1" w:rsidRPr="000E3D43" w:rsidRDefault="00FB02E0" w:rsidP="00FF3FD1">
      <w:r w:rsidRPr="000E3D43">
        <w:t xml:space="preserve">                    </w:t>
      </w:r>
      <w:r w:rsidR="00B50D10">
        <w:tab/>
      </w:r>
      <w:r w:rsidR="00690CB2">
        <w:rPr>
          <w:b/>
          <w:bCs/>
        </w:rPr>
        <w:t>My “Aha</w:t>
      </w:r>
      <w:r w:rsidR="00A85DAD">
        <w:rPr>
          <w:b/>
          <w:bCs/>
        </w:rPr>
        <w:t>!</w:t>
      </w:r>
      <w:r w:rsidR="00690CB2">
        <w:rPr>
          <w:b/>
          <w:bCs/>
        </w:rPr>
        <w:t>” Moment - How EBHC</w:t>
      </w:r>
      <w:r w:rsidR="00712FF7">
        <w:rPr>
          <w:b/>
          <w:bCs/>
        </w:rPr>
        <w:t xml:space="preserve"> Changed the Way I Practice Medicine</w:t>
      </w:r>
      <w:r w:rsidR="00FF3FD1">
        <w:rPr>
          <w:b/>
          <w:bCs/>
        </w:rPr>
        <w:t xml:space="preserve"> </w:t>
      </w:r>
    </w:p>
    <w:p w:rsidR="00FF3FD1" w:rsidRPr="00712FF7" w:rsidRDefault="00712FF7" w:rsidP="00FF3FD1">
      <w:pPr>
        <w:rPr>
          <w:sz w:val="20"/>
          <w:szCs w:val="20"/>
        </w:rPr>
      </w:pPr>
      <w:r>
        <w:tab/>
      </w:r>
      <w:r>
        <w:tab/>
      </w:r>
      <w:r w:rsidRPr="00712FF7">
        <w:rPr>
          <w:sz w:val="20"/>
          <w:szCs w:val="20"/>
        </w:rPr>
        <w:tab/>
        <w:t>Hal Scofield, M</w:t>
      </w:r>
      <w:r w:rsidR="00FF3FD1" w:rsidRPr="00712FF7">
        <w:rPr>
          <w:sz w:val="20"/>
          <w:szCs w:val="20"/>
        </w:rPr>
        <w:t>D</w:t>
      </w:r>
      <w:r w:rsidR="00690CB2">
        <w:rPr>
          <w:sz w:val="20"/>
          <w:szCs w:val="20"/>
        </w:rPr>
        <w:t xml:space="preserve"> - Professor, Department of Medicine</w:t>
      </w:r>
      <w:r w:rsidR="00FF3FD1" w:rsidRPr="00712FF7">
        <w:rPr>
          <w:sz w:val="20"/>
          <w:szCs w:val="20"/>
        </w:rPr>
        <w:tab/>
        <w:t xml:space="preserve"> </w:t>
      </w:r>
    </w:p>
    <w:p w:rsidR="00FB02E0" w:rsidRPr="000E3D43" w:rsidRDefault="00FB02E0" w:rsidP="00FF3FD1">
      <w:pPr>
        <w:ind w:left="144"/>
        <w:rPr>
          <w:sz w:val="20"/>
          <w:szCs w:val="20"/>
        </w:rPr>
      </w:pPr>
      <w:r w:rsidRPr="000E3D43">
        <w:rPr>
          <w:sz w:val="20"/>
          <w:szCs w:val="20"/>
        </w:rPr>
        <w:tab/>
      </w:r>
    </w:p>
    <w:p w:rsidR="00FB02E0" w:rsidRPr="000E3D43" w:rsidRDefault="00FB02E0" w:rsidP="00FB02E0">
      <w:r w:rsidRPr="000E3D43">
        <w:rPr>
          <w:b/>
          <w:bCs/>
        </w:rPr>
        <w:t xml:space="preserve">10:30 am     </w:t>
      </w:r>
      <w:r w:rsidR="00B50D10">
        <w:rPr>
          <w:b/>
          <w:bCs/>
        </w:rPr>
        <w:tab/>
      </w:r>
      <w:r w:rsidRPr="000E3D43">
        <w:rPr>
          <w:b/>
          <w:bCs/>
        </w:rPr>
        <w:t>Break</w:t>
      </w:r>
    </w:p>
    <w:p w:rsidR="002C4B4D" w:rsidRPr="000E3D43" w:rsidRDefault="002C4B4D" w:rsidP="00FB02E0">
      <w:pPr>
        <w:rPr>
          <w:b/>
          <w:bCs/>
        </w:rPr>
      </w:pPr>
    </w:p>
    <w:p w:rsidR="00FB02E0" w:rsidRPr="000E3D43" w:rsidRDefault="00FB02E0" w:rsidP="002C4B4D">
      <w:r w:rsidRPr="000E3D43">
        <w:rPr>
          <w:b/>
          <w:bCs/>
        </w:rPr>
        <w:t xml:space="preserve">10:45 am     </w:t>
      </w:r>
      <w:r w:rsidR="00B50D10">
        <w:rPr>
          <w:b/>
          <w:bCs/>
        </w:rPr>
        <w:tab/>
      </w:r>
      <w:r w:rsidRPr="000E3D43">
        <w:rPr>
          <w:b/>
          <w:bCs/>
        </w:rPr>
        <w:t xml:space="preserve">Small Group </w:t>
      </w:r>
      <w:r w:rsidR="001D11B5">
        <w:rPr>
          <w:b/>
          <w:bCs/>
        </w:rPr>
        <w:t>Discussion</w:t>
      </w:r>
      <w:r w:rsidRPr="000E3D43">
        <w:rPr>
          <w:b/>
          <w:bCs/>
        </w:rPr>
        <w:t xml:space="preserve"> 1</w:t>
      </w:r>
      <w:r w:rsidR="002C4B4D" w:rsidRPr="000E3D43">
        <w:rPr>
          <w:b/>
          <w:bCs/>
        </w:rPr>
        <w:t xml:space="preserve"> </w:t>
      </w:r>
      <w:r w:rsidR="00712FF7">
        <w:rPr>
          <w:b/>
          <w:bCs/>
        </w:rPr>
        <w:t>– Case Study 1</w:t>
      </w:r>
    </w:p>
    <w:p w:rsidR="00FB02E0" w:rsidRPr="00712FF7" w:rsidRDefault="00FB02E0" w:rsidP="00FB02E0">
      <w:pPr>
        <w:rPr>
          <w:sz w:val="20"/>
          <w:szCs w:val="20"/>
        </w:rPr>
      </w:pPr>
      <w:r w:rsidRPr="000E3D43">
        <w:t> </w:t>
      </w:r>
      <w:r w:rsidR="00712FF7">
        <w:tab/>
      </w:r>
      <w:r w:rsidR="00712FF7">
        <w:tab/>
      </w:r>
      <w:r w:rsidR="00712FF7">
        <w:tab/>
      </w:r>
      <w:r w:rsidR="00712FF7" w:rsidRPr="00712FF7">
        <w:rPr>
          <w:sz w:val="20"/>
          <w:szCs w:val="20"/>
        </w:rPr>
        <w:t>Developing a Searchable Clinical Question</w:t>
      </w:r>
    </w:p>
    <w:p w:rsidR="00712FF7" w:rsidRPr="00712FF7" w:rsidRDefault="00712FF7" w:rsidP="00FB02E0">
      <w:pPr>
        <w:rPr>
          <w:sz w:val="20"/>
          <w:szCs w:val="20"/>
        </w:rPr>
      </w:pPr>
      <w:r w:rsidRPr="00712FF7">
        <w:rPr>
          <w:sz w:val="20"/>
          <w:szCs w:val="20"/>
        </w:rPr>
        <w:tab/>
      </w:r>
      <w:r w:rsidRPr="00712FF7">
        <w:rPr>
          <w:sz w:val="20"/>
          <w:szCs w:val="20"/>
        </w:rPr>
        <w:tab/>
      </w:r>
      <w:r w:rsidRPr="00712FF7">
        <w:rPr>
          <w:sz w:val="20"/>
          <w:szCs w:val="20"/>
        </w:rPr>
        <w:tab/>
        <w:t>Statistical Toolkit – Don’t Run Screaming From the Room</w:t>
      </w:r>
    </w:p>
    <w:p w:rsidR="00712FF7" w:rsidRPr="00712FF7" w:rsidRDefault="00712FF7" w:rsidP="00FB02E0">
      <w:pPr>
        <w:rPr>
          <w:sz w:val="20"/>
          <w:szCs w:val="20"/>
        </w:rPr>
      </w:pPr>
      <w:r w:rsidRPr="00712FF7">
        <w:rPr>
          <w:sz w:val="20"/>
          <w:szCs w:val="20"/>
        </w:rPr>
        <w:tab/>
      </w:r>
      <w:r w:rsidRPr="00712FF7">
        <w:rPr>
          <w:sz w:val="20"/>
          <w:szCs w:val="20"/>
        </w:rPr>
        <w:tab/>
      </w:r>
      <w:r w:rsidRPr="00712FF7">
        <w:rPr>
          <w:sz w:val="20"/>
          <w:szCs w:val="20"/>
        </w:rPr>
        <w:tab/>
        <w:t>Utilizing Library Resources for Developing Evidence</w:t>
      </w:r>
    </w:p>
    <w:p w:rsidR="00712FF7" w:rsidRPr="00712FF7" w:rsidRDefault="00712FF7" w:rsidP="00FB02E0">
      <w:pPr>
        <w:rPr>
          <w:sz w:val="20"/>
          <w:szCs w:val="20"/>
        </w:rPr>
      </w:pPr>
      <w:r w:rsidRPr="00712FF7">
        <w:rPr>
          <w:sz w:val="20"/>
          <w:szCs w:val="20"/>
        </w:rPr>
        <w:tab/>
      </w:r>
      <w:r w:rsidRPr="00712FF7">
        <w:rPr>
          <w:sz w:val="20"/>
          <w:szCs w:val="20"/>
        </w:rPr>
        <w:tab/>
      </w:r>
      <w:r w:rsidRPr="00712FF7">
        <w:rPr>
          <w:sz w:val="20"/>
          <w:szCs w:val="20"/>
        </w:rPr>
        <w:tab/>
        <w:t xml:space="preserve">Finding </w:t>
      </w:r>
      <w:ins w:id="0" w:author="jzubiald" w:date="2011-08-11T13:31:00Z">
        <w:r w:rsidR="00295761">
          <w:rPr>
            <w:sz w:val="20"/>
            <w:szCs w:val="20"/>
          </w:rPr>
          <w:t xml:space="preserve">and applying </w:t>
        </w:r>
      </w:ins>
      <w:r w:rsidRPr="00712FF7">
        <w:rPr>
          <w:sz w:val="20"/>
          <w:szCs w:val="20"/>
        </w:rPr>
        <w:t xml:space="preserve">the Evidence </w:t>
      </w:r>
    </w:p>
    <w:p w:rsidR="00712FF7" w:rsidRPr="000E3D43" w:rsidRDefault="00712FF7" w:rsidP="00FB02E0"/>
    <w:p w:rsidR="00FB02E0" w:rsidRPr="000E3D43" w:rsidRDefault="00FB02E0" w:rsidP="00FB02E0">
      <w:r w:rsidRPr="000E3D43">
        <w:rPr>
          <w:b/>
          <w:bCs/>
        </w:rPr>
        <w:t xml:space="preserve">12:00 pm     </w:t>
      </w:r>
      <w:r w:rsidR="00B50D10">
        <w:rPr>
          <w:b/>
          <w:bCs/>
        </w:rPr>
        <w:tab/>
      </w:r>
      <w:r w:rsidRPr="000E3D43">
        <w:rPr>
          <w:b/>
          <w:bCs/>
        </w:rPr>
        <w:t xml:space="preserve">Lunch </w:t>
      </w:r>
      <w:proofErr w:type="gramStart"/>
      <w:r w:rsidRPr="000E3D43">
        <w:t>(</w:t>
      </w:r>
      <w:r w:rsidRPr="000E3D43">
        <w:rPr>
          <w:smallCaps/>
          <w:sz w:val="20"/>
          <w:szCs w:val="20"/>
        </w:rPr>
        <w:t xml:space="preserve"> lunch</w:t>
      </w:r>
      <w:proofErr w:type="gramEnd"/>
      <w:r w:rsidRPr="000E3D43">
        <w:rPr>
          <w:smallCaps/>
          <w:sz w:val="20"/>
          <w:szCs w:val="20"/>
        </w:rPr>
        <w:t xml:space="preserve"> provided</w:t>
      </w:r>
      <w:r w:rsidRPr="000E3D43">
        <w:t>)</w:t>
      </w:r>
      <w:ins w:id="1" w:author="jzubiald" w:date="2011-08-11T13:33:00Z">
        <w:r w:rsidR="00295761">
          <w:t xml:space="preserve"> (do we want to keep the library resources discussion?)</w:t>
        </w:r>
      </w:ins>
    </w:p>
    <w:p w:rsidR="00FB02E0" w:rsidRPr="000E3D43" w:rsidRDefault="00FB02E0" w:rsidP="00FB02E0">
      <w:r w:rsidRPr="000E3D43">
        <w:rPr>
          <w:i/>
          <w:iCs/>
        </w:rPr>
        <w:t> </w:t>
      </w:r>
      <w:r w:rsidRPr="000E3D43">
        <w:t xml:space="preserve"> </w:t>
      </w:r>
    </w:p>
    <w:p w:rsidR="00FB02E0" w:rsidRPr="000E3D43" w:rsidRDefault="00FB02E0" w:rsidP="00FB02E0">
      <w:r w:rsidRPr="000E3D43">
        <w:rPr>
          <w:b/>
          <w:bCs/>
        </w:rPr>
        <w:t xml:space="preserve">1:00 pm      </w:t>
      </w:r>
      <w:r w:rsidR="00B50D10">
        <w:rPr>
          <w:b/>
          <w:bCs/>
        </w:rPr>
        <w:tab/>
      </w:r>
      <w:r w:rsidR="007B2A49" w:rsidRPr="000E3D43">
        <w:rPr>
          <w:b/>
          <w:bCs/>
        </w:rPr>
        <w:t xml:space="preserve">Small Group </w:t>
      </w:r>
      <w:r w:rsidR="001D11B5">
        <w:rPr>
          <w:b/>
          <w:bCs/>
        </w:rPr>
        <w:t>Discussion</w:t>
      </w:r>
      <w:r w:rsidR="007B2A49" w:rsidRPr="000E3D43">
        <w:rPr>
          <w:b/>
          <w:bCs/>
        </w:rPr>
        <w:t xml:space="preserve"> 2</w:t>
      </w:r>
      <w:r w:rsidR="00712FF7">
        <w:rPr>
          <w:b/>
          <w:bCs/>
        </w:rPr>
        <w:t xml:space="preserve"> – Case Study 2</w:t>
      </w:r>
    </w:p>
    <w:p w:rsidR="00690CB2" w:rsidRPr="00712FF7" w:rsidRDefault="00690CB2" w:rsidP="00690CB2">
      <w:pPr>
        <w:rPr>
          <w:sz w:val="20"/>
          <w:szCs w:val="20"/>
        </w:rPr>
      </w:pPr>
      <w:r w:rsidRPr="000E3D43">
        <w:t> </w:t>
      </w:r>
      <w:r>
        <w:tab/>
      </w:r>
      <w:r>
        <w:tab/>
      </w:r>
      <w:r>
        <w:tab/>
      </w:r>
      <w:r w:rsidRPr="00712FF7">
        <w:rPr>
          <w:sz w:val="20"/>
          <w:szCs w:val="20"/>
        </w:rPr>
        <w:t>Developing a Searchable Clinical Question</w:t>
      </w:r>
    </w:p>
    <w:p w:rsidR="00690CB2" w:rsidRPr="00712FF7" w:rsidRDefault="00690CB2" w:rsidP="00690CB2">
      <w:pPr>
        <w:rPr>
          <w:sz w:val="20"/>
          <w:szCs w:val="20"/>
        </w:rPr>
      </w:pPr>
      <w:r w:rsidRPr="00712FF7">
        <w:rPr>
          <w:sz w:val="20"/>
          <w:szCs w:val="20"/>
        </w:rPr>
        <w:tab/>
      </w:r>
      <w:r w:rsidRPr="00712FF7">
        <w:rPr>
          <w:sz w:val="20"/>
          <w:szCs w:val="20"/>
        </w:rPr>
        <w:tab/>
      </w:r>
      <w:r w:rsidRPr="00712FF7">
        <w:rPr>
          <w:sz w:val="20"/>
          <w:szCs w:val="20"/>
        </w:rPr>
        <w:tab/>
        <w:t>Statistical Toolkit – Don’t Run Screaming From the Room</w:t>
      </w:r>
    </w:p>
    <w:p w:rsidR="00690CB2" w:rsidRPr="00712FF7" w:rsidRDefault="00690CB2" w:rsidP="00690CB2">
      <w:pPr>
        <w:rPr>
          <w:sz w:val="20"/>
          <w:szCs w:val="20"/>
        </w:rPr>
      </w:pPr>
      <w:r w:rsidRPr="00712FF7">
        <w:rPr>
          <w:sz w:val="20"/>
          <w:szCs w:val="20"/>
        </w:rPr>
        <w:tab/>
      </w:r>
      <w:r w:rsidRPr="00712FF7">
        <w:rPr>
          <w:sz w:val="20"/>
          <w:szCs w:val="20"/>
        </w:rPr>
        <w:tab/>
      </w:r>
      <w:r w:rsidRPr="00712FF7">
        <w:rPr>
          <w:sz w:val="20"/>
          <w:szCs w:val="20"/>
        </w:rPr>
        <w:tab/>
        <w:t>Utilizing Library Resources for Developing Evidence</w:t>
      </w:r>
    </w:p>
    <w:p w:rsidR="00690CB2" w:rsidRPr="00712FF7" w:rsidRDefault="00690CB2" w:rsidP="00690CB2">
      <w:pPr>
        <w:rPr>
          <w:sz w:val="20"/>
          <w:szCs w:val="20"/>
        </w:rPr>
      </w:pPr>
      <w:r w:rsidRPr="00712FF7">
        <w:rPr>
          <w:sz w:val="20"/>
          <w:szCs w:val="20"/>
        </w:rPr>
        <w:tab/>
      </w:r>
      <w:r w:rsidRPr="00712FF7">
        <w:rPr>
          <w:sz w:val="20"/>
          <w:szCs w:val="20"/>
        </w:rPr>
        <w:tab/>
      </w:r>
      <w:r w:rsidRPr="00712FF7">
        <w:rPr>
          <w:sz w:val="20"/>
          <w:szCs w:val="20"/>
        </w:rPr>
        <w:tab/>
        <w:t xml:space="preserve">Finding </w:t>
      </w:r>
      <w:ins w:id="2" w:author="jzubiald" w:date="2011-08-11T13:32:00Z">
        <w:r w:rsidR="00295761">
          <w:rPr>
            <w:sz w:val="20"/>
            <w:szCs w:val="20"/>
          </w:rPr>
          <w:t xml:space="preserve">and applying </w:t>
        </w:r>
      </w:ins>
      <w:r w:rsidRPr="00712FF7">
        <w:rPr>
          <w:sz w:val="20"/>
          <w:szCs w:val="20"/>
        </w:rPr>
        <w:t xml:space="preserve">the Evidence </w:t>
      </w:r>
    </w:p>
    <w:p w:rsidR="002C4B4D" w:rsidRPr="000E3D43" w:rsidRDefault="002C4B4D" w:rsidP="00FB02E0">
      <w:pPr>
        <w:rPr>
          <w:b/>
          <w:bCs/>
        </w:rPr>
      </w:pPr>
    </w:p>
    <w:p w:rsidR="00FB02E0" w:rsidRDefault="007B2A49" w:rsidP="00FB02E0">
      <w:pPr>
        <w:rPr>
          <w:b/>
          <w:bCs/>
        </w:rPr>
      </w:pPr>
      <w:r>
        <w:rPr>
          <w:b/>
          <w:bCs/>
        </w:rPr>
        <w:t>3:3</w:t>
      </w:r>
      <w:r w:rsidR="00FB02E0" w:rsidRPr="000E3D43">
        <w:rPr>
          <w:b/>
          <w:bCs/>
        </w:rPr>
        <w:t xml:space="preserve">0 pm      </w:t>
      </w:r>
      <w:r w:rsidR="00B50D10">
        <w:rPr>
          <w:b/>
          <w:bCs/>
        </w:rPr>
        <w:tab/>
      </w:r>
      <w:r w:rsidRPr="000E3D43">
        <w:rPr>
          <w:b/>
          <w:bCs/>
        </w:rPr>
        <w:t>Break</w:t>
      </w:r>
    </w:p>
    <w:p w:rsidR="00BF00B6" w:rsidRDefault="00BF00B6" w:rsidP="00FB02E0">
      <w:pPr>
        <w:rPr>
          <w:b/>
          <w:bCs/>
        </w:rPr>
      </w:pPr>
    </w:p>
    <w:p w:rsidR="00BF00B6" w:rsidRPr="000E3D43" w:rsidRDefault="00BF00B6" w:rsidP="00BF00B6">
      <w:r>
        <w:rPr>
          <w:b/>
          <w:bCs/>
        </w:rPr>
        <w:t xml:space="preserve">3:45 pm   </w:t>
      </w:r>
      <w:r>
        <w:rPr>
          <w:b/>
          <w:bCs/>
        </w:rPr>
        <w:tab/>
      </w:r>
      <w:r w:rsidR="00712FF7">
        <w:rPr>
          <w:b/>
          <w:bCs/>
        </w:rPr>
        <w:t xml:space="preserve">Application and Dissemination </w:t>
      </w:r>
      <w:r w:rsidR="00B50D10">
        <w:rPr>
          <w:b/>
          <w:bCs/>
        </w:rPr>
        <w:t xml:space="preserve">– </w:t>
      </w:r>
      <w:r w:rsidR="00B50D10" w:rsidRPr="00B50D10">
        <w:rPr>
          <w:bCs/>
          <w:sz w:val="20"/>
          <w:szCs w:val="20"/>
        </w:rPr>
        <w:t>Bird Library Auditorium</w:t>
      </w:r>
    </w:p>
    <w:p w:rsidR="00FB02E0" w:rsidRDefault="00FB02E0" w:rsidP="00FB02E0">
      <w:pPr>
        <w:rPr>
          <w:sz w:val="20"/>
          <w:szCs w:val="20"/>
        </w:rPr>
      </w:pPr>
      <w:r w:rsidRPr="000E3D43">
        <w:t> </w:t>
      </w:r>
      <w:r w:rsidR="00B50D10">
        <w:tab/>
      </w:r>
      <w:r w:rsidR="00B50D10">
        <w:tab/>
      </w:r>
      <w:r w:rsidR="00B50D10">
        <w:tab/>
      </w:r>
      <w:r w:rsidR="00712FF7">
        <w:rPr>
          <w:sz w:val="20"/>
          <w:szCs w:val="20"/>
        </w:rPr>
        <w:t>Michael Pontious, MD – Professor, Family Medicine Clinic – Enid, OK</w:t>
      </w:r>
    </w:p>
    <w:p w:rsidR="00B50D10" w:rsidRPr="00B50D10" w:rsidRDefault="00B50D10" w:rsidP="00FB02E0">
      <w:pPr>
        <w:rPr>
          <w:sz w:val="20"/>
          <w:szCs w:val="20"/>
        </w:rPr>
      </w:pPr>
    </w:p>
    <w:p w:rsidR="00FB02E0" w:rsidRPr="000E3D43" w:rsidRDefault="002C4B4D" w:rsidP="00FB02E0">
      <w:r w:rsidRPr="000E3D43">
        <w:rPr>
          <w:b/>
          <w:bCs/>
        </w:rPr>
        <w:t>4:</w:t>
      </w:r>
      <w:r w:rsidR="00712FF7">
        <w:rPr>
          <w:b/>
          <w:bCs/>
        </w:rPr>
        <w:t>45</w:t>
      </w:r>
      <w:r w:rsidRPr="000E3D43">
        <w:rPr>
          <w:b/>
          <w:bCs/>
        </w:rPr>
        <w:t xml:space="preserve"> pm      </w:t>
      </w:r>
      <w:r w:rsidR="00B50D10">
        <w:rPr>
          <w:b/>
          <w:bCs/>
        </w:rPr>
        <w:tab/>
      </w:r>
      <w:r w:rsidR="001D11B5">
        <w:rPr>
          <w:b/>
          <w:bCs/>
        </w:rPr>
        <w:t>Wrap Up and Workshop E</w:t>
      </w:r>
      <w:r w:rsidR="00712FF7">
        <w:rPr>
          <w:b/>
          <w:bCs/>
        </w:rPr>
        <w:t>valuation</w:t>
      </w:r>
      <w:r w:rsidR="00FB02E0" w:rsidRPr="000E3D43">
        <w:rPr>
          <w:b/>
          <w:bCs/>
        </w:rPr>
        <w:t xml:space="preserve"> </w:t>
      </w:r>
      <w:r w:rsidR="001E703B">
        <w:rPr>
          <w:b/>
          <w:bCs/>
        </w:rPr>
        <w:t xml:space="preserve">– </w:t>
      </w:r>
      <w:r w:rsidR="001E703B" w:rsidRPr="00B50D10">
        <w:rPr>
          <w:bCs/>
          <w:sz w:val="20"/>
          <w:szCs w:val="20"/>
        </w:rPr>
        <w:t>Bird Library Auditorium</w:t>
      </w:r>
    </w:p>
    <w:p w:rsidR="00FB02E0" w:rsidRPr="000E3D43" w:rsidRDefault="00FB02E0" w:rsidP="00FB02E0">
      <w:pPr>
        <w:rPr>
          <w:sz w:val="20"/>
          <w:szCs w:val="20"/>
        </w:rPr>
      </w:pPr>
      <w:r w:rsidRPr="000E3D43">
        <w:t> </w:t>
      </w:r>
      <w:r w:rsidRPr="000E3D43">
        <w:tab/>
      </w:r>
      <w:r w:rsidR="002C4B4D" w:rsidRPr="000E3D43">
        <w:tab/>
      </w:r>
      <w:r w:rsidR="00B50D10">
        <w:tab/>
      </w:r>
      <w:r w:rsidR="00712FF7" w:rsidRPr="000E3D43">
        <w:rPr>
          <w:sz w:val="20"/>
          <w:szCs w:val="20"/>
        </w:rPr>
        <w:t>John Zubialde</w:t>
      </w:r>
      <w:r w:rsidR="00712FF7">
        <w:rPr>
          <w:sz w:val="20"/>
          <w:szCs w:val="20"/>
        </w:rPr>
        <w:t>,</w:t>
      </w:r>
      <w:r w:rsidR="00712FF7" w:rsidRPr="000E3D43">
        <w:rPr>
          <w:sz w:val="20"/>
          <w:szCs w:val="20"/>
        </w:rPr>
        <w:t xml:space="preserve"> MD </w:t>
      </w:r>
      <w:r w:rsidR="00712FF7">
        <w:rPr>
          <w:sz w:val="20"/>
          <w:szCs w:val="20"/>
        </w:rPr>
        <w:t xml:space="preserve">and </w:t>
      </w:r>
      <w:r w:rsidR="00712FF7" w:rsidRPr="000E3D43">
        <w:rPr>
          <w:sz w:val="20"/>
          <w:szCs w:val="20"/>
        </w:rPr>
        <w:t>Robert A. Wild, MD, PhD, MPH</w:t>
      </w:r>
    </w:p>
    <w:p w:rsidR="00FB02E0" w:rsidRPr="000E3D43" w:rsidRDefault="00FB02E0" w:rsidP="00FB02E0">
      <w:r w:rsidRPr="000E3D43">
        <w:t> </w:t>
      </w:r>
    </w:p>
    <w:p w:rsidR="00FB02E0" w:rsidRPr="000E3D43" w:rsidRDefault="00FB02E0" w:rsidP="00712FF7">
      <w:r w:rsidRPr="000E3D43">
        <w:t> </w:t>
      </w:r>
      <w:r w:rsidRPr="000E3D43">
        <w:rPr>
          <w:b/>
          <w:bCs/>
        </w:rPr>
        <w:t xml:space="preserve"> </w:t>
      </w:r>
    </w:p>
    <w:p w:rsidR="00FB02E0" w:rsidRPr="001E703B" w:rsidRDefault="00FB02E0" w:rsidP="001E703B">
      <w:pPr>
        <w:rPr>
          <w:sz w:val="20"/>
          <w:szCs w:val="20"/>
        </w:rPr>
      </w:pPr>
      <w:r w:rsidRPr="00606476">
        <w:rPr>
          <w:sz w:val="20"/>
          <w:szCs w:val="20"/>
        </w:rPr>
        <w:t xml:space="preserve">                   </w:t>
      </w:r>
    </w:p>
    <w:sectPr w:rsidR="00FB02E0" w:rsidRPr="001E703B" w:rsidSect="00BF00B6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DEF"/>
    <w:multiLevelType w:val="hybridMultilevel"/>
    <w:tmpl w:val="2D600CE0"/>
    <w:lvl w:ilvl="0" w:tplc="5854F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0A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4B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89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446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85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6F3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E41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C4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1F46BA"/>
    <w:rsid w:val="000E3D43"/>
    <w:rsid w:val="00122B0A"/>
    <w:rsid w:val="001D11B5"/>
    <w:rsid w:val="001E703B"/>
    <w:rsid w:val="001F46BA"/>
    <w:rsid w:val="00295761"/>
    <w:rsid w:val="002C4B4D"/>
    <w:rsid w:val="00365CF4"/>
    <w:rsid w:val="003F0FBA"/>
    <w:rsid w:val="004476A3"/>
    <w:rsid w:val="004866A0"/>
    <w:rsid w:val="004C4DCB"/>
    <w:rsid w:val="00606476"/>
    <w:rsid w:val="00690CB2"/>
    <w:rsid w:val="00712FF7"/>
    <w:rsid w:val="007B2A49"/>
    <w:rsid w:val="007D4F25"/>
    <w:rsid w:val="007E24E9"/>
    <w:rsid w:val="00800FAC"/>
    <w:rsid w:val="00820D30"/>
    <w:rsid w:val="00836938"/>
    <w:rsid w:val="008A7E00"/>
    <w:rsid w:val="00957AF1"/>
    <w:rsid w:val="00A85DAD"/>
    <w:rsid w:val="00AD7C09"/>
    <w:rsid w:val="00B50D10"/>
    <w:rsid w:val="00B767DD"/>
    <w:rsid w:val="00BF00B6"/>
    <w:rsid w:val="00CC43E5"/>
    <w:rsid w:val="00D96A14"/>
    <w:rsid w:val="00DD55AC"/>
    <w:rsid w:val="00E350A1"/>
    <w:rsid w:val="00E717F6"/>
    <w:rsid w:val="00EF7AD2"/>
    <w:rsid w:val="00F26C3E"/>
    <w:rsid w:val="00FB02E0"/>
    <w:rsid w:val="00FF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B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0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-zubialde@ouhsc.ed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-wild@ouhsc.edu" TargetMode="External"/><Relationship Id="rId5" Type="http://schemas.openxmlformats.org/officeDocument/2006/relationships/hyperlink" Target="http://library.ouhsc.edu/Events2/showallevents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Links>
    <vt:vector size="18" baseType="variant">
      <vt:variant>
        <vt:i4>2883674</vt:i4>
      </vt:variant>
      <vt:variant>
        <vt:i4>6</vt:i4>
      </vt:variant>
      <vt:variant>
        <vt:i4>0</vt:i4>
      </vt:variant>
      <vt:variant>
        <vt:i4>5</vt:i4>
      </vt:variant>
      <vt:variant>
        <vt:lpwstr>mailto:john-zubialde@ouhsc.edu</vt:lpwstr>
      </vt:variant>
      <vt:variant>
        <vt:lpwstr/>
      </vt:variant>
      <vt:variant>
        <vt:i4>5505059</vt:i4>
      </vt:variant>
      <vt:variant>
        <vt:i4>3</vt:i4>
      </vt:variant>
      <vt:variant>
        <vt:i4>0</vt:i4>
      </vt:variant>
      <vt:variant>
        <vt:i4>5</vt:i4>
      </vt:variant>
      <vt:variant>
        <vt:lpwstr>mailto:robert-wild@ouhsc.edu</vt:lpwstr>
      </vt:variant>
      <vt:variant>
        <vt:lpwstr/>
      </vt:variant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http://library.ouhsc.edu/Events2/showallevents.cfm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sclifton</dc:creator>
  <cp:lastModifiedBy>dthompso</cp:lastModifiedBy>
  <cp:revision>2</cp:revision>
  <cp:lastPrinted>2010-09-17T11:28:00Z</cp:lastPrinted>
  <dcterms:created xsi:type="dcterms:W3CDTF">2011-09-09T13:25:00Z</dcterms:created>
  <dcterms:modified xsi:type="dcterms:W3CDTF">2011-09-09T13:25:00Z</dcterms:modified>
</cp:coreProperties>
</file>